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3660F" w14:textId="348E803E" w:rsidR="00EC214E" w:rsidRDefault="00CE5A30" w:rsidP="00F35B8E">
      <w:pPr>
        <w:pStyle w:val="Heading1"/>
        <w:jc w:val="center"/>
      </w:pPr>
      <w:r>
        <w:t>LFD</w:t>
      </w:r>
      <w:r w:rsidR="00F05A93">
        <w:t xml:space="preserve"> </w:t>
      </w:r>
      <w:r w:rsidR="005B62EC">
        <w:t>Privacy Notice</w:t>
      </w:r>
    </w:p>
    <w:p w14:paraId="7F5B9289" w14:textId="77777777" w:rsidR="00A41DC5" w:rsidRDefault="00A41DC5" w:rsidP="00F35B8E">
      <w:pPr>
        <w:pStyle w:val="Heading2"/>
        <w:jc w:val="both"/>
        <w:rPr>
          <w:sz w:val="22"/>
          <w:szCs w:val="22"/>
        </w:rPr>
      </w:pPr>
    </w:p>
    <w:p w14:paraId="76BF4288" w14:textId="42FE6345" w:rsidR="00A41DC5" w:rsidRPr="003C1CD3" w:rsidRDefault="00CE5A30" w:rsidP="00F35B8E">
      <w:pPr>
        <w:pStyle w:val="Heading2"/>
        <w:jc w:val="both"/>
        <w:rPr>
          <w:sz w:val="22"/>
          <w:szCs w:val="22"/>
        </w:rPr>
      </w:pPr>
      <w:r w:rsidRPr="003C1CD3">
        <w:rPr>
          <w:rFonts w:asciiTheme="minorHAnsi" w:eastAsiaTheme="minorHAnsi" w:hAnsiTheme="minorHAnsi" w:cstheme="minorBidi"/>
          <w:color w:val="auto"/>
          <w:sz w:val="22"/>
          <w:szCs w:val="22"/>
        </w:rPr>
        <w:t xml:space="preserve">Lateral Flow </w:t>
      </w:r>
      <w:r>
        <w:rPr>
          <w:rFonts w:asciiTheme="minorHAnsi" w:eastAsiaTheme="minorHAnsi" w:hAnsiTheme="minorHAnsi" w:cstheme="minorBidi"/>
          <w:color w:val="auto"/>
          <w:sz w:val="22"/>
          <w:szCs w:val="22"/>
        </w:rPr>
        <w:t xml:space="preserve">Device (LFD) </w:t>
      </w:r>
      <w:r w:rsidR="00A41DC5" w:rsidRPr="003C1CD3">
        <w:rPr>
          <w:rFonts w:asciiTheme="minorHAnsi" w:eastAsiaTheme="minorHAnsi" w:hAnsiTheme="minorHAnsi" w:cstheme="minorBidi"/>
          <w:color w:val="auto"/>
          <w:sz w:val="22"/>
          <w:szCs w:val="22"/>
        </w:rPr>
        <w:t xml:space="preserve">results are collected primarily to assist in protecting your health and the health of others. They are used to contribute to the wider public health effort including: </w:t>
      </w:r>
    </w:p>
    <w:p w14:paraId="22684150" w14:textId="77777777" w:rsidR="00A41DC5" w:rsidRPr="003C1CD3" w:rsidRDefault="00A41DC5" w:rsidP="00F35B8E">
      <w:pPr>
        <w:pStyle w:val="Heading2"/>
        <w:numPr>
          <w:ilvl w:val="0"/>
          <w:numId w:val="19"/>
        </w:numPr>
        <w:jc w:val="both"/>
        <w:rPr>
          <w:sz w:val="22"/>
          <w:szCs w:val="22"/>
        </w:rPr>
      </w:pPr>
      <w:r w:rsidRPr="003C1CD3">
        <w:rPr>
          <w:rFonts w:asciiTheme="minorHAnsi" w:eastAsiaTheme="minorHAnsi" w:hAnsiTheme="minorHAnsi" w:cstheme="minorBidi"/>
          <w:color w:val="auto"/>
          <w:sz w:val="22"/>
          <w:szCs w:val="22"/>
        </w:rPr>
        <w:t>using the information to conduct contact tracing</w:t>
      </w:r>
    </w:p>
    <w:p w14:paraId="080F2D25" w14:textId="77777777" w:rsidR="00F35B8E" w:rsidRDefault="00A41DC5" w:rsidP="00F35B8E">
      <w:pPr>
        <w:pStyle w:val="Heading2"/>
        <w:numPr>
          <w:ilvl w:val="0"/>
          <w:numId w:val="19"/>
        </w:numPr>
        <w:jc w:val="both"/>
        <w:rPr>
          <w:sz w:val="22"/>
          <w:szCs w:val="22"/>
        </w:rPr>
      </w:pPr>
      <w:r w:rsidRPr="003C1CD3">
        <w:rPr>
          <w:rFonts w:asciiTheme="minorHAnsi" w:eastAsiaTheme="minorHAnsi" w:hAnsiTheme="minorHAnsi" w:cstheme="minorBidi"/>
          <w:color w:val="auto"/>
          <w:sz w:val="22"/>
          <w:szCs w:val="22"/>
        </w:rPr>
        <w:t>providing the results to local Health Protection Teams in Health Boards</w:t>
      </w:r>
    </w:p>
    <w:p w14:paraId="532D95CD" w14:textId="081CDC5E" w:rsidR="00A41DC5" w:rsidRPr="00F35B8E" w:rsidRDefault="00A41DC5" w:rsidP="00F35B8E">
      <w:pPr>
        <w:pStyle w:val="Heading2"/>
        <w:numPr>
          <w:ilvl w:val="0"/>
          <w:numId w:val="19"/>
        </w:numPr>
        <w:jc w:val="both"/>
        <w:rPr>
          <w:sz w:val="22"/>
          <w:szCs w:val="22"/>
        </w:rPr>
      </w:pPr>
      <w:r w:rsidRPr="00F35B8E">
        <w:rPr>
          <w:rFonts w:asciiTheme="minorHAnsi" w:eastAsiaTheme="minorHAnsi" w:hAnsiTheme="minorHAnsi" w:cstheme="minorBidi"/>
          <w:color w:val="auto"/>
          <w:sz w:val="22"/>
          <w:szCs w:val="22"/>
        </w:rPr>
        <w:t>highlighting areas where local NHS incident management teams may need to take urgent action, for example</w:t>
      </w:r>
      <w:r w:rsidR="00F35B8E">
        <w:rPr>
          <w:rFonts w:asciiTheme="minorHAnsi" w:eastAsiaTheme="minorHAnsi" w:hAnsiTheme="minorHAnsi" w:cstheme="minorBidi"/>
          <w:color w:val="auto"/>
          <w:sz w:val="22"/>
          <w:szCs w:val="22"/>
        </w:rPr>
        <w:t>,</w:t>
      </w:r>
      <w:r w:rsidRPr="00F35B8E">
        <w:rPr>
          <w:rFonts w:asciiTheme="minorHAnsi" w:eastAsiaTheme="minorHAnsi" w:hAnsiTheme="minorHAnsi" w:cstheme="minorBidi"/>
          <w:color w:val="auto"/>
          <w:sz w:val="22"/>
          <w:szCs w:val="22"/>
        </w:rPr>
        <w:t xml:space="preserve"> if one of their healthcare staff tests positive</w:t>
      </w:r>
      <w:r w:rsidR="008A7F64" w:rsidRPr="00F35B8E">
        <w:rPr>
          <w:rFonts w:asciiTheme="minorHAnsi" w:eastAsiaTheme="minorHAnsi" w:hAnsiTheme="minorHAnsi" w:cstheme="minorBidi"/>
          <w:color w:val="auto"/>
          <w:sz w:val="22"/>
          <w:szCs w:val="22"/>
        </w:rPr>
        <w:t>.</w:t>
      </w:r>
    </w:p>
    <w:p w14:paraId="7EC28C5A" w14:textId="77777777" w:rsidR="00F35B8E" w:rsidRPr="00F35B8E" w:rsidRDefault="00F35B8E" w:rsidP="00DB024B">
      <w:pPr>
        <w:spacing w:after="0"/>
      </w:pPr>
    </w:p>
    <w:p w14:paraId="13517BF3" w14:textId="70133F0F" w:rsidR="00CC5F61" w:rsidRPr="00CC5F61" w:rsidRDefault="00EC6C97" w:rsidP="00DB024B">
      <w:pPr>
        <w:spacing w:after="0"/>
        <w:jc w:val="both"/>
      </w:pPr>
      <w:r w:rsidRPr="003C1CD3">
        <w:t>This privacy notice provides</w:t>
      </w:r>
      <w:r w:rsidR="00705A87" w:rsidRPr="003C1CD3">
        <w:t xml:space="preserve"> you with</w:t>
      </w:r>
      <w:r w:rsidRPr="003C1CD3">
        <w:t xml:space="preserve"> information about how your personal data will be collected and used in connection with COVID-19 </w:t>
      </w:r>
      <w:r w:rsidR="00CE5A30" w:rsidRPr="00080DA3">
        <w:t>Lateral Flow Device</w:t>
      </w:r>
      <w:r w:rsidR="00CE5A30">
        <w:t xml:space="preserve"> (LFD) testing</w:t>
      </w:r>
      <w:r w:rsidRPr="003C1CD3">
        <w:t>. I</w:t>
      </w:r>
      <w:r w:rsidR="005D5B3A" w:rsidRPr="003C1CD3">
        <w:t>t covers the collection and use of your personal data,</w:t>
      </w:r>
      <w:r w:rsidRPr="003C1CD3">
        <w:t xml:space="preserve"> from </w:t>
      </w:r>
      <w:r w:rsidR="00F05A93" w:rsidRPr="003C1CD3">
        <w:t>accessing t</w:t>
      </w:r>
      <w:r w:rsidR="00CE5A30">
        <w:t>his portal and providing the LFD</w:t>
      </w:r>
      <w:r w:rsidR="00F05A93" w:rsidRPr="003C1CD3">
        <w:t xml:space="preserve"> data to </w:t>
      </w:r>
      <w:r w:rsidRPr="003C1CD3">
        <w:t xml:space="preserve">the test results </w:t>
      </w:r>
      <w:r w:rsidR="7983A18A" w:rsidRPr="003C1CD3">
        <w:t>being recorded</w:t>
      </w:r>
      <w:r w:rsidRPr="003C1CD3">
        <w:t>.</w:t>
      </w:r>
    </w:p>
    <w:p w14:paraId="4701B37B" w14:textId="509BC620" w:rsidR="00382360" w:rsidRDefault="00DF04F6" w:rsidP="00F35B8E">
      <w:pPr>
        <w:pStyle w:val="Heading2"/>
        <w:jc w:val="both"/>
        <w:rPr>
          <w:b/>
          <w:bCs/>
        </w:rPr>
      </w:pPr>
      <w:r>
        <w:t xml:space="preserve">Who am I giving my </w:t>
      </w:r>
      <w:r w:rsidR="00E17CBC">
        <w:t>personal data to</w:t>
      </w:r>
      <w:r>
        <w:t>?</w:t>
      </w:r>
    </w:p>
    <w:p w14:paraId="5CA5B793" w14:textId="6C4AB1C4" w:rsidR="001D435B" w:rsidRPr="00821FE4" w:rsidRDefault="00CE5A30" w:rsidP="00821FE4">
      <w:pPr>
        <w:pStyle w:val="Heading2"/>
        <w:spacing w:before="0"/>
        <w:contextualSpacing/>
        <w:jc w:val="both"/>
        <w:rPr>
          <w:rFonts w:asciiTheme="minorHAnsi" w:eastAsiaTheme="minorHAnsi" w:hAnsiTheme="minorHAnsi" w:cstheme="minorBidi"/>
          <w:color w:val="auto"/>
          <w:sz w:val="22"/>
          <w:szCs w:val="22"/>
        </w:rPr>
      </w:pPr>
      <w:r w:rsidRPr="001D435B">
        <w:rPr>
          <w:rFonts w:asciiTheme="minorHAnsi" w:eastAsiaTheme="minorHAnsi" w:hAnsiTheme="minorHAnsi" w:cstheme="minorBidi"/>
          <w:color w:val="auto"/>
          <w:sz w:val="22"/>
          <w:szCs w:val="22"/>
        </w:rPr>
        <w:t xml:space="preserve">NHS National Services Scotland (NHS NSS) </w:t>
      </w:r>
      <w:r>
        <w:rPr>
          <w:rFonts w:asciiTheme="minorHAnsi" w:eastAsiaTheme="minorHAnsi" w:hAnsiTheme="minorHAnsi" w:cstheme="minorBidi"/>
          <w:color w:val="auto"/>
          <w:sz w:val="22"/>
          <w:szCs w:val="22"/>
        </w:rPr>
        <w:t>administers the</w:t>
      </w:r>
      <w:r w:rsidRPr="001D435B">
        <w:rPr>
          <w:rFonts w:asciiTheme="minorHAnsi" w:eastAsiaTheme="minorHAnsi" w:hAnsiTheme="minorHAnsi" w:cstheme="minorBidi"/>
          <w:color w:val="auto"/>
          <w:sz w:val="22"/>
          <w:szCs w:val="22"/>
        </w:rPr>
        <w:t xml:space="preserve"> online reporting form called the LF</w:t>
      </w:r>
      <w:r>
        <w:rPr>
          <w:rFonts w:asciiTheme="minorHAnsi" w:eastAsiaTheme="minorHAnsi" w:hAnsiTheme="minorHAnsi" w:cstheme="minorBidi"/>
          <w:color w:val="auto"/>
          <w:sz w:val="22"/>
          <w:szCs w:val="22"/>
        </w:rPr>
        <w:t>D</w:t>
      </w:r>
      <w:r w:rsidRPr="001D435B">
        <w:rPr>
          <w:rFonts w:asciiTheme="minorHAnsi" w:eastAsiaTheme="minorHAnsi" w:hAnsiTheme="minorHAnsi" w:cstheme="minorBidi"/>
          <w:color w:val="auto"/>
          <w:sz w:val="22"/>
          <w:szCs w:val="22"/>
        </w:rPr>
        <w:t xml:space="preserve"> </w:t>
      </w:r>
      <w:r w:rsidR="00910E75">
        <w:rPr>
          <w:rFonts w:asciiTheme="minorHAnsi" w:eastAsiaTheme="minorHAnsi" w:hAnsiTheme="minorHAnsi" w:cstheme="minorBidi"/>
          <w:color w:val="auto"/>
          <w:sz w:val="22"/>
          <w:szCs w:val="22"/>
        </w:rPr>
        <w:t>COVID-</w:t>
      </w:r>
      <w:r>
        <w:rPr>
          <w:rFonts w:asciiTheme="minorHAnsi" w:eastAsiaTheme="minorHAnsi" w:hAnsiTheme="minorHAnsi" w:cstheme="minorBidi"/>
          <w:color w:val="auto"/>
          <w:sz w:val="22"/>
          <w:szCs w:val="22"/>
        </w:rPr>
        <w:t xml:space="preserve">Testing </w:t>
      </w:r>
      <w:r w:rsidRPr="001D435B">
        <w:rPr>
          <w:rFonts w:asciiTheme="minorHAnsi" w:eastAsiaTheme="minorHAnsi" w:hAnsiTheme="minorHAnsi" w:cstheme="minorBidi"/>
          <w:color w:val="auto"/>
          <w:sz w:val="22"/>
          <w:szCs w:val="22"/>
        </w:rPr>
        <w:t>Portal in order to create a secure method for individuals to record their LF</w:t>
      </w:r>
      <w:r>
        <w:rPr>
          <w:rFonts w:asciiTheme="minorHAnsi" w:eastAsiaTheme="minorHAnsi" w:hAnsiTheme="minorHAnsi" w:cstheme="minorBidi"/>
          <w:color w:val="auto"/>
          <w:sz w:val="22"/>
          <w:szCs w:val="22"/>
        </w:rPr>
        <w:t>D</w:t>
      </w:r>
      <w:r w:rsidRPr="001D435B">
        <w:rPr>
          <w:rFonts w:asciiTheme="minorHAnsi" w:eastAsiaTheme="minorHAnsi" w:hAnsiTheme="minorHAnsi" w:cstheme="minorBidi"/>
          <w:color w:val="auto"/>
          <w:sz w:val="22"/>
          <w:szCs w:val="22"/>
        </w:rPr>
        <w:t xml:space="preserve"> results</w:t>
      </w:r>
      <w:r w:rsidR="001D435B" w:rsidRPr="001D435B">
        <w:rPr>
          <w:rFonts w:asciiTheme="minorHAnsi" w:eastAsiaTheme="minorHAnsi" w:hAnsiTheme="minorHAnsi" w:cstheme="minorBidi"/>
          <w:color w:val="auto"/>
          <w:sz w:val="22"/>
          <w:szCs w:val="22"/>
        </w:rPr>
        <w:t>.</w:t>
      </w:r>
      <w:r w:rsidR="00416511">
        <w:rPr>
          <w:rFonts w:asciiTheme="minorHAnsi" w:eastAsiaTheme="minorHAnsi" w:hAnsiTheme="minorHAnsi" w:cstheme="minorBidi"/>
          <w:color w:val="auto"/>
          <w:sz w:val="22"/>
          <w:szCs w:val="22"/>
        </w:rPr>
        <w:t xml:space="preserve"> </w:t>
      </w:r>
      <w:r w:rsidR="001D435B" w:rsidRPr="001D435B">
        <w:rPr>
          <w:rFonts w:asciiTheme="minorHAnsi" w:eastAsiaTheme="minorHAnsi" w:hAnsiTheme="minorHAnsi" w:cstheme="minorBidi"/>
          <w:color w:val="auto"/>
          <w:sz w:val="22"/>
          <w:szCs w:val="22"/>
        </w:rPr>
        <w:t xml:space="preserve">When you submit your home and/or work administered </w:t>
      </w:r>
      <w:r w:rsidR="00910E75" w:rsidRPr="001D435B">
        <w:rPr>
          <w:rFonts w:asciiTheme="minorHAnsi" w:eastAsiaTheme="minorHAnsi" w:hAnsiTheme="minorHAnsi" w:cstheme="minorBidi"/>
          <w:color w:val="auto"/>
          <w:sz w:val="22"/>
          <w:szCs w:val="22"/>
        </w:rPr>
        <w:t>COVID-19</w:t>
      </w:r>
      <w:r w:rsidR="001D435B" w:rsidRPr="001D435B">
        <w:rPr>
          <w:rFonts w:asciiTheme="minorHAnsi" w:eastAsiaTheme="minorHAnsi" w:hAnsiTheme="minorHAnsi" w:cstheme="minorBidi"/>
          <w:color w:val="auto"/>
          <w:sz w:val="22"/>
          <w:szCs w:val="22"/>
        </w:rPr>
        <w:t xml:space="preserve"> lateral flow tests using the portal, the data is securely collected and s</w:t>
      </w:r>
      <w:r w:rsidR="00821FE4">
        <w:rPr>
          <w:rFonts w:asciiTheme="minorHAnsi" w:eastAsiaTheme="minorHAnsi" w:hAnsiTheme="minorHAnsi" w:cstheme="minorBidi"/>
          <w:color w:val="auto"/>
          <w:sz w:val="22"/>
          <w:szCs w:val="22"/>
        </w:rPr>
        <w:t>tored within NSS where both NSS</w:t>
      </w:r>
      <w:r w:rsidR="001D435B" w:rsidRPr="001D435B">
        <w:rPr>
          <w:rFonts w:asciiTheme="minorHAnsi" w:eastAsiaTheme="minorHAnsi" w:hAnsiTheme="minorHAnsi" w:cstheme="minorBidi"/>
          <w:color w:val="auto"/>
          <w:sz w:val="22"/>
          <w:szCs w:val="22"/>
        </w:rPr>
        <w:t xml:space="preserve"> and Public Health Scotland (PHS) can access it.  </w:t>
      </w:r>
    </w:p>
    <w:p w14:paraId="084D9F4A" w14:textId="77777777" w:rsidR="00821FE4" w:rsidRDefault="00821FE4" w:rsidP="00821FE4">
      <w:pPr>
        <w:contextualSpacing/>
        <w:jc w:val="both"/>
      </w:pPr>
    </w:p>
    <w:p w14:paraId="1075E7BB" w14:textId="3F0D9D05" w:rsidR="00821FE4" w:rsidRDefault="00821FE4" w:rsidP="00821FE4">
      <w:pPr>
        <w:contextualSpacing/>
        <w:jc w:val="both"/>
      </w:pPr>
      <w:r w:rsidRPr="00821FE4">
        <w:t>For the below-stated purposes, NHS NSS and PHS are data controllers.</w:t>
      </w:r>
    </w:p>
    <w:p w14:paraId="0ED87B3D" w14:textId="5156F8B8" w:rsidR="00E17CBC" w:rsidRPr="0080692A" w:rsidRDefault="00DF04F6" w:rsidP="00F35B8E">
      <w:pPr>
        <w:pStyle w:val="Heading2"/>
        <w:jc w:val="both"/>
        <w:rPr>
          <w:b/>
          <w:bCs/>
        </w:rPr>
      </w:pPr>
      <w:r>
        <w:t>What is t</w:t>
      </w:r>
      <w:r w:rsidR="0014550E">
        <w:t>he purpose of p</w:t>
      </w:r>
      <w:r w:rsidR="00E17CBC">
        <w:t>rocessing</w:t>
      </w:r>
      <w:r>
        <w:t xml:space="preserve"> my personal data?</w:t>
      </w:r>
    </w:p>
    <w:p w14:paraId="34AA2025" w14:textId="132886A0" w:rsidR="00DC22E0" w:rsidRDefault="00682881" w:rsidP="00F35B8E">
      <w:pPr>
        <w:jc w:val="both"/>
      </w:pPr>
      <w:r>
        <w:t xml:space="preserve">The </w:t>
      </w:r>
      <w:r w:rsidR="00DC22E0">
        <w:t xml:space="preserve">involved parties </w:t>
      </w:r>
      <w:r>
        <w:t xml:space="preserve">process your personal data </w:t>
      </w:r>
      <w:r w:rsidR="00DC22E0">
        <w:t xml:space="preserve">to perform their public duties in managing the </w:t>
      </w:r>
      <w:r w:rsidR="00910E75">
        <w:t xml:space="preserve">COVID-19 </w:t>
      </w:r>
      <w:r w:rsidR="00DC22E0">
        <w:t>public health outbreak.</w:t>
      </w:r>
      <w:r w:rsidR="00741838">
        <w:t xml:space="preserve"> In particular, </w:t>
      </w:r>
    </w:p>
    <w:p w14:paraId="00F9E9D9" w14:textId="74EEB7E5" w:rsidR="00E405F0" w:rsidRDefault="00741838" w:rsidP="001B3B05">
      <w:pPr>
        <w:pStyle w:val="ListParagraph"/>
        <w:numPr>
          <w:ilvl w:val="0"/>
          <w:numId w:val="10"/>
        </w:numPr>
        <w:jc w:val="both"/>
        <w:rPr>
          <w:ins w:id="0" w:author="Adam Panagiotopoulos" w:date="2021-03-12T10:41:00Z"/>
        </w:rPr>
      </w:pPr>
      <w:r>
        <w:t>NHS</w:t>
      </w:r>
      <w:r w:rsidR="0014208C">
        <w:t xml:space="preserve"> NSS is the data controller for</w:t>
      </w:r>
      <w:r>
        <w:t xml:space="preserve"> administ</w:t>
      </w:r>
      <w:r w:rsidR="00CE5A30">
        <w:t>ering</w:t>
      </w:r>
      <w:ins w:id="1" w:author="Adam Panagiotopoulos" w:date="2021-03-12T10:44:00Z">
        <w:r w:rsidR="00337E87">
          <w:t xml:space="preserve"> the</w:t>
        </w:r>
      </w:ins>
      <w:ins w:id="2" w:author="Adam Panagiotopoulos" w:date="2021-03-12T10:42:00Z">
        <w:r w:rsidR="00E405F0">
          <w:t xml:space="preserve"> online portal</w:t>
        </w:r>
        <w:r w:rsidR="00337E87">
          <w:t xml:space="preserve"> and</w:t>
        </w:r>
      </w:ins>
      <w:r w:rsidR="00CE5A30">
        <w:t xml:space="preserve"> the database where the LFD</w:t>
      </w:r>
      <w:r>
        <w:t xml:space="preserve"> data is stored</w:t>
      </w:r>
      <w:r w:rsidR="0014208C">
        <w:t xml:space="preserve"> and for the purposes of contact tracing</w:t>
      </w:r>
      <w:r w:rsidR="00A411CD">
        <w:t xml:space="preserve">. </w:t>
      </w:r>
      <w:ins w:id="3" w:author="Adam Panagiotopoulos" w:date="2021-03-12T10:42:00Z">
        <w:r w:rsidR="00E405F0">
          <w:t xml:space="preserve">If you want to know more about how your data is used in relation to contact tracing, please see </w:t>
        </w:r>
        <w:r w:rsidR="00E405F0">
          <w:fldChar w:fldCharType="begin"/>
        </w:r>
        <w:r w:rsidR="00E405F0">
          <w:instrText xml:space="preserve"> HYPERLINK "https://www.informationgovernance.scot.nhs.uk/use-of-your-data-for-track-trace-isolate-tti/" </w:instrText>
        </w:r>
        <w:r w:rsidR="00E405F0">
          <w:fldChar w:fldCharType="separate"/>
        </w:r>
        <w:r w:rsidR="00E405F0" w:rsidRPr="00E405F0">
          <w:rPr>
            <w:rStyle w:val="Hyperlink"/>
          </w:rPr>
          <w:t>here</w:t>
        </w:r>
        <w:r w:rsidR="00E405F0">
          <w:fldChar w:fldCharType="end"/>
        </w:r>
        <w:r w:rsidR="00E405F0">
          <w:t xml:space="preserve">. </w:t>
        </w:r>
      </w:ins>
    </w:p>
    <w:p w14:paraId="453952AD" w14:textId="7A09C80A" w:rsidR="001B3B05" w:rsidRDefault="001B3B05">
      <w:pPr>
        <w:pStyle w:val="ListParagraph"/>
        <w:jc w:val="both"/>
        <w:pPrChange w:id="4" w:author="Adam Panagiotopoulos" w:date="2021-03-12T10:41:00Z">
          <w:pPr>
            <w:pStyle w:val="ListParagraph"/>
            <w:numPr>
              <w:numId w:val="10"/>
            </w:numPr>
            <w:ind w:hanging="360"/>
            <w:jc w:val="both"/>
          </w:pPr>
        </w:pPrChange>
      </w:pPr>
      <w:ins w:id="5" w:author="Adam Panagiotopoulos" w:date="2021-03-12T10:36:00Z">
        <w:r>
          <w:t>NSS is also the data controller for performing research</w:t>
        </w:r>
      </w:ins>
      <w:ins w:id="6" w:author="Adam Panagiotopoulos" w:date="2021-03-12T10:37:00Z">
        <w:r>
          <w:t xml:space="preserve">, </w:t>
        </w:r>
        <w:r w:rsidRPr="001B3B05">
          <w:t>reporting and analysis</w:t>
        </w:r>
        <w:r>
          <w:t xml:space="preserve"> in relation LFD test results</w:t>
        </w:r>
      </w:ins>
      <w:ins w:id="7" w:author="Adam Panagiotopoulos" w:date="2021-03-12T10:38:00Z">
        <w:r>
          <w:t xml:space="preserve">, including </w:t>
        </w:r>
      </w:ins>
      <w:ins w:id="8" w:author="Adam Panagiotopoulos" w:date="2021-03-12T11:02:00Z">
        <w:r w:rsidR="00E83E80">
          <w:t xml:space="preserve">research into </w:t>
        </w:r>
      </w:ins>
      <w:ins w:id="9" w:author="Adam Panagiotopoulos" w:date="2021-03-12T10:38:00Z">
        <w:r>
          <w:t xml:space="preserve">positivity rates, supply chain analytics and geographical-based analysis on uptake. </w:t>
        </w:r>
      </w:ins>
      <w:ins w:id="10" w:author="Adam Panagiotopoulos" w:date="2021-03-12T10:37:00Z">
        <w:r>
          <w:t xml:space="preserve"> </w:t>
        </w:r>
      </w:ins>
    </w:p>
    <w:p w14:paraId="5BE20975" w14:textId="73D9D9B1" w:rsidR="58256694" w:rsidRDefault="00682881" w:rsidP="00F35B8E">
      <w:pPr>
        <w:pStyle w:val="ListParagraph"/>
        <w:numPr>
          <w:ilvl w:val="0"/>
          <w:numId w:val="10"/>
        </w:numPr>
        <w:jc w:val="both"/>
      </w:pPr>
      <w:r>
        <w:t>PHS is the data controller for performing their statutory functions such as public health monitoring, statistical analysis and health protection. Further details of these can be found in the main PHS privacy notice: https://publichealthscotland.scot/our-privacy-notice/organisational-background/</w:t>
      </w:r>
      <w:r w:rsidR="00741838" w:rsidRPr="00741838">
        <w:t>.</w:t>
      </w:r>
    </w:p>
    <w:p w14:paraId="7BBD100A" w14:textId="50E53994" w:rsidR="00CE2BDA" w:rsidRDefault="00DF04F6" w:rsidP="00F35B8E">
      <w:pPr>
        <w:pStyle w:val="Heading2"/>
        <w:jc w:val="both"/>
        <w:rPr>
          <w:b/>
          <w:bCs/>
        </w:rPr>
      </w:pPr>
      <w:r>
        <w:t>What c</w:t>
      </w:r>
      <w:r w:rsidR="00B073CF">
        <w:t xml:space="preserve">ategories of personal data </w:t>
      </w:r>
      <w:r>
        <w:t xml:space="preserve">will be </w:t>
      </w:r>
      <w:r w:rsidR="00B073CF">
        <w:t>c</w:t>
      </w:r>
      <w:r w:rsidR="00E17CBC">
        <w:t>ollected</w:t>
      </w:r>
      <w:r w:rsidR="00B073CF">
        <w:t xml:space="preserve"> and p</w:t>
      </w:r>
      <w:r w:rsidR="00432AC9">
        <w:t>rocessed</w:t>
      </w:r>
      <w:r>
        <w:t>?</w:t>
      </w:r>
    </w:p>
    <w:p w14:paraId="663AE4EB" w14:textId="743DA3AD" w:rsidR="000B417D" w:rsidRPr="00CE2BDA" w:rsidRDefault="000B417D" w:rsidP="00F35B8E">
      <w:pPr>
        <w:jc w:val="both"/>
        <w:rPr>
          <w:rFonts w:cstheme="minorHAnsi"/>
          <w:bCs/>
        </w:rPr>
      </w:pPr>
      <w:r w:rsidRPr="00CE2BDA">
        <w:rPr>
          <w:rFonts w:cstheme="minorHAnsi"/>
          <w:bCs/>
        </w:rPr>
        <w:t>The following personal data will be collected directly from you</w:t>
      </w:r>
    </w:p>
    <w:p w14:paraId="622B1814" w14:textId="77777777" w:rsidR="000B417D" w:rsidRPr="00CE2BDA" w:rsidRDefault="00432AC9" w:rsidP="00F35B8E">
      <w:pPr>
        <w:pStyle w:val="ListParagraph"/>
        <w:numPr>
          <w:ilvl w:val="0"/>
          <w:numId w:val="11"/>
        </w:numPr>
        <w:jc w:val="both"/>
        <w:rPr>
          <w:rFonts w:cstheme="minorHAnsi"/>
          <w:b/>
        </w:rPr>
      </w:pPr>
      <w:r w:rsidRPr="00CE2BDA">
        <w:rPr>
          <w:rFonts w:cstheme="minorHAnsi"/>
          <w:b/>
          <w:i/>
          <w:iCs/>
        </w:rPr>
        <w:t>Identity Information:</w:t>
      </w:r>
      <w:r w:rsidRPr="00CE2BDA">
        <w:rPr>
          <w:rFonts w:cstheme="minorHAnsi"/>
          <w:b/>
        </w:rPr>
        <w:t xml:space="preserve">  </w:t>
      </w:r>
    </w:p>
    <w:p w14:paraId="2ACF99FE" w14:textId="66101367" w:rsidR="0080692A" w:rsidRPr="00CE2BDA" w:rsidRDefault="000B417D" w:rsidP="00F35B8E">
      <w:pPr>
        <w:pStyle w:val="ListParagraph"/>
        <w:numPr>
          <w:ilvl w:val="0"/>
          <w:numId w:val="12"/>
        </w:numPr>
        <w:jc w:val="both"/>
        <w:rPr>
          <w:rFonts w:cstheme="minorHAnsi"/>
        </w:rPr>
      </w:pPr>
      <w:r w:rsidRPr="00CE2BDA">
        <w:rPr>
          <w:rFonts w:cstheme="minorHAnsi"/>
        </w:rPr>
        <w:t>CHI number if known</w:t>
      </w:r>
    </w:p>
    <w:p w14:paraId="1FB0F0BD" w14:textId="77777777" w:rsidR="000B417D" w:rsidRPr="00CE2BDA" w:rsidRDefault="000B417D" w:rsidP="00F35B8E">
      <w:pPr>
        <w:pStyle w:val="ListParagraph"/>
        <w:numPr>
          <w:ilvl w:val="0"/>
          <w:numId w:val="12"/>
        </w:numPr>
        <w:jc w:val="both"/>
        <w:rPr>
          <w:rFonts w:eastAsiaTheme="minorEastAsia" w:cstheme="minorHAnsi"/>
          <w:iCs/>
        </w:rPr>
      </w:pPr>
      <w:r w:rsidRPr="00CE2BDA">
        <w:rPr>
          <w:rFonts w:eastAsiaTheme="minorEastAsia" w:cstheme="minorHAnsi"/>
          <w:iCs/>
        </w:rPr>
        <w:t>Last name*</w:t>
      </w:r>
    </w:p>
    <w:p w14:paraId="62104C76" w14:textId="77777777" w:rsidR="000B417D" w:rsidRPr="00CE2BDA" w:rsidRDefault="000B417D" w:rsidP="00F35B8E">
      <w:pPr>
        <w:pStyle w:val="ListParagraph"/>
        <w:numPr>
          <w:ilvl w:val="0"/>
          <w:numId w:val="12"/>
        </w:numPr>
        <w:jc w:val="both"/>
        <w:rPr>
          <w:rFonts w:eastAsiaTheme="minorEastAsia" w:cstheme="minorHAnsi"/>
          <w:iCs/>
        </w:rPr>
      </w:pPr>
      <w:r w:rsidRPr="00CE2BDA">
        <w:rPr>
          <w:rFonts w:eastAsiaTheme="minorEastAsia" w:cstheme="minorHAnsi"/>
          <w:iCs/>
        </w:rPr>
        <w:t>First name*</w:t>
      </w:r>
    </w:p>
    <w:p w14:paraId="265247D9" w14:textId="3D0A7FAC" w:rsidR="000B417D" w:rsidRPr="00CE2BDA" w:rsidRDefault="000B417D" w:rsidP="00F35B8E">
      <w:pPr>
        <w:pStyle w:val="ListParagraph"/>
        <w:numPr>
          <w:ilvl w:val="0"/>
          <w:numId w:val="12"/>
        </w:numPr>
        <w:jc w:val="both"/>
        <w:rPr>
          <w:rFonts w:eastAsiaTheme="minorEastAsia" w:cstheme="minorHAnsi"/>
          <w:iCs/>
        </w:rPr>
      </w:pPr>
      <w:r w:rsidRPr="00CE2BDA">
        <w:rPr>
          <w:rFonts w:eastAsiaTheme="minorEastAsia" w:cstheme="minorHAnsi"/>
          <w:iCs/>
        </w:rPr>
        <w:t>Date of birth*</w:t>
      </w:r>
    </w:p>
    <w:p w14:paraId="579C45D5" w14:textId="6930461C" w:rsidR="000B417D" w:rsidRPr="00CE2BDA" w:rsidRDefault="00B11735" w:rsidP="00F35B8E">
      <w:pPr>
        <w:pStyle w:val="ListParagraph"/>
        <w:numPr>
          <w:ilvl w:val="0"/>
          <w:numId w:val="12"/>
        </w:numPr>
        <w:jc w:val="both"/>
        <w:rPr>
          <w:rFonts w:eastAsiaTheme="minorEastAsia" w:cstheme="minorHAnsi"/>
          <w:iCs/>
        </w:rPr>
      </w:pPr>
      <w:r>
        <w:rPr>
          <w:rFonts w:eastAsiaTheme="minorEastAsia" w:cstheme="minorHAnsi"/>
          <w:iCs/>
        </w:rPr>
        <w:t>Sex</w:t>
      </w:r>
      <w:r w:rsidR="000B417D" w:rsidRPr="00CE2BDA">
        <w:rPr>
          <w:rFonts w:eastAsiaTheme="minorEastAsia" w:cstheme="minorHAnsi"/>
          <w:iCs/>
        </w:rPr>
        <w:t>*</w:t>
      </w:r>
    </w:p>
    <w:p w14:paraId="7A82B417" w14:textId="324ED606" w:rsidR="000B417D" w:rsidRPr="00CE2BDA" w:rsidRDefault="00432AC9" w:rsidP="00F35B8E">
      <w:pPr>
        <w:pStyle w:val="ListParagraph"/>
        <w:numPr>
          <w:ilvl w:val="0"/>
          <w:numId w:val="11"/>
        </w:numPr>
        <w:jc w:val="both"/>
        <w:rPr>
          <w:rFonts w:eastAsiaTheme="minorEastAsia" w:cstheme="minorHAnsi"/>
          <w:b/>
          <w:i/>
          <w:iCs/>
        </w:rPr>
      </w:pPr>
      <w:r w:rsidRPr="00CE2BDA">
        <w:rPr>
          <w:rFonts w:cstheme="minorHAnsi"/>
          <w:b/>
          <w:i/>
          <w:iCs/>
        </w:rPr>
        <w:t>Contact Information:</w:t>
      </w:r>
      <w:r w:rsidRPr="00CE2BDA">
        <w:rPr>
          <w:rFonts w:cstheme="minorHAnsi"/>
          <w:b/>
        </w:rPr>
        <w:t xml:space="preserve">  </w:t>
      </w:r>
    </w:p>
    <w:p w14:paraId="32659DB3" w14:textId="77777777" w:rsidR="00CE2BDA" w:rsidRPr="00CE2BDA" w:rsidRDefault="00CE2BDA" w:rsidP="00F35B8E">
      <w:pPr>
        <w:pStyle w:val="ListParagraph"/>
        <w:numPr>
          <w:ilvl w:val="0"/>
          <w:numId w:val="15"/>
        </w:numPr>
        <w:jc w:val="both"/>
        <w:rPr>
          <w:rFonts w:eastAsiaTheme="minorEastAsia" w:cstheme="minorHAnsi"/>
          <w:iCs/>
        </w:rPr>
      </w:pPr>
      <w:r w:rsidRPr="00CE2BDA">
        <w:rPr>
          <w:rFonts w:eastAsiaTheme="minorEastAsia" w:cstheme="minorHAnsi"/>
          <w:iCs/>
        </w:rPr>
        <w:lastRenderedPageBreak/>
        <w:t xml:space="preserve">Home address </w:t>
      </w:r>
    </w:p>
    <w:p w14:paraId="25BBD84C" w14:textId="6FDD9BFE" w:rsidR="00CE2BDA" w:rsidRPr="00CE2BDA" w:rsidRDefault="00CE2BDA" w:rsidP="00F35B8E">
      <w:pPr>
        <w:pStyle w:val="ListParagraph"/>
        <w:numPr>
          <w:ilvl w:val="0"/>
          <w:numId w:val="15"/>
        </w:numPr>
        <w:jc w:val="both"/>
        <w:rPr>
          <w:rFonts w:eastAsiaTheme="minorEastAsia" w:cstheme="minorHAnsi"/>
          <w:iCs/>
        </w:rPr>
      </w:pPr>
      <w:r w:rsidRPr="00CE2BDA">
        <w:rPr>
          <w:rFonts w:eastAsiaTheme="minorEastAsia" w:cstheme="minorHAnsi"/>
          <w:iCs/>
        </w:rPr>
        <w:t>Postcode*</w:t>
      </w:r>
    </w:p>
    <w:p w14:paraId="6701A1A9" w14:textId="4E66089B" w:rsidR="000B417D" w:rsidRPr="00CE2BDA" w:rsidRDefault="000B417D" w:rsidP="00F35B8E">
      <w:pPr>
        <w:pStyle w:val="ListParagraph"/>
        <w:numPr>
          <w:ilvl w:val="0"/>
          <w:numId w:val="15"/>
        </w:numPr>
        <w:jc w:val="both"/>
        <w:rPr>
          <w:rFonts w:eastAsiaTheme="minorEastAsia" w:cstheme="minorHAnsi"/>
          <w:iCs/>
        </w:rPr>
      </w:pPr>
      <w:r w:rsidRPr="00CE2BDA">
        <w:rPr>
          <w:rFonts w:eastAsiaTheme="minorEastAsia" w:cstheme="minorHAnsi"/>
          <w:iCs/>
        </w:rPr>
        <w:t xml:space="preserve">Contact telephone number with </w:t>
      </w:r>
      <w:r w:rsidR="004F38A8">
        <w:rPr>
          <w:rFonts w:eastAsiaTheme="minorEastAsia" w:cstheme="minorHAnsi"/>
          <w:iCs/>
        </w:rPr>
        <w:t xml:space="preserve">the </w:t>
      </w:r>
      <w:r w:rsidRPr="00CE2BDA">
        <w:rPr>
          <w:rFonts w:eastAsiaTheme="minorEastAsia" w:cstheme="minorHAnsi"/>
          <w:iCs/>
        </w:rPr>
        <w:t>separate option to add mobile number in a separate box if landline provided*</w:t>
      </w:r>
    </w:p>
    <w:p w14:paraId="157560F3" w14:textId="7E4D477D" w:rsidR="000B417D" w:rsidRPr="00CE2BDA" w:rsidRDefault="000B417D" w:rsidP="00F35B8E">
      <w:pPr>
        <w:pStyle w:val="ListParagraph"/>
        <w:numPr>
          <w:ilvl w:val="0"/>
          <w:numId w:val="15"/>
        </w:numPr>
        <w:jc w:val="both"/>
        <w:rPr>
          <w:rFonts w:eastAsiaTheme="minorEastAsia" w:cstheme="minorHAnsi"/>
          <w:iCs/>
        </w:rPr>
      </w:pPr>
      <w:r w:rsidRPr="00CE2BDA">
        <w:rPr>
          <w:rFonts w:eastAsiaTheme="minorEastAsia" w:cstheme="minorHAnsi"/>
          <w:iCs/>
        </w:rPr>
        <w:t>Contact email address*</w:t>
      </w:r>
    </w:p>
    <w:p w14:paraId="3122091D" w14:textId="48745788" w:rsidR="58256694" w:rsidRPr="00CE2BDA" w:rsidRDefault="000B417D" w:rsidP="00F35B8E">
      <w:pPr>
        <w:pStyle w:val="ListParagraph"/>
        <w:numPr>
          <w:ilvl w:val="0"/>
          <w:numId w:val="11"/>
        </w:numPr>
        <w:jc w:val="both"/>
        <w:rPr>
          <w:rFonts w:cstheme="minorHAnsi"/>
          <w:b/>
        </w:rPr>
      </w:pPr>
      <w:r w:rsidRPr="00CE2BDA">
        <w:rPr>
          <w:rFonts w:cstheme="minorHAnsi"/>
          <w:b/>
          <w:i/>
          <w:iCs/>
        </w:rPr>
        <w:t>Health information:</w:t>
      </w:r>
    </w:p>
    <w:p w14:paraId="5BC90EA9" w14:textId="7036CEAE" w:rsidR="000B417D" w:rsidRPr="00CE2BDA" w:rsidRDefault="000B417D" w:rsidP="00F35B8E">
      <w:pPr>
        <w:pStyle w:val="ListParagraph"/>
        <w:numPr>
          <w:ilvl w:val="0"/>
          <w:numId w:val="14"/>
        </w:numPr>
        <w:jc w:val="both"/>
        <w:rPr>
          <w:rFonts w:cstheme="minorHAnsi"/>
        </w:rPr>
      </w:pPr>
      <w:r w:rsidRPr="00CE2BDA">
        <w:rPr>
          <w:rFonts w:cstheme="minorHAnsi"/>
        </w:rPr>
        <w:t xml:space="preserve">Covid-19 Test Result (select from positive, negative or </w:t>
      </w:r>
      <w:proofErr w:type="gramStart"/>
      <w:r w:rsidRPr="00CE2BDA">
        <w:rPr>
          <w:rFonts w:cstheme="minorHAnsi"/>
        </w:rPr>
        <w:t>inconclusive)*</w:t>
      </w:r>
      <w:proofErr w:type="gramEnd"/>
    </w:p>
    <w:p w14:paraId="01A3EBF7" w14:textId="66EACEE8" w:rsidR="00CE2BDA" w:rsidRPr="00CE2BDA" w:rsidRDefault="00CE2BDA" w:rsidP="00F35B8E">
      <w:pPr>
        <w:pStyle w:val="ListParagraph"/>
        <w:numPr>
          <w:ilvl w:val="0"/>
          <w:numId w:val="11"/>
        </w:numPr>
        <w:jc w:val="both"/>
        <w:rPr>
          <w:rFonts w:cstheme="minorHAnsi"/>
          <w:b/>
          <w:i/>
          <w:iCs/>
        </w:rPr>
      </w:pPr>
      <w:r w:rsidRPr="00CE2BDA">
        <w:rPr>
          <w:rFonts w:cstheme="minorHAnsi"/>
          <w:b/>
          <w:i/>
          <w:iCs/>
        </w:rPr>
        <w:t xml:space="preserve">Information about the Covid-19 test you have </w:t>
      </w:r>
      <w:r w:rsidR="00B11735">
        <w:rPr>
          <w:rFonts w:cstheme="minorHAnsi"/>
          <w:b/>
          <w:i/>
          <w:iCs/>
        </w:rPr>
        <w:t>taken</w:t>
      </w:r>
    </w:p>
    <w:p w14:paraId="46475B1F" w14:textId="77777777" w:rsidR="00CE2BDA" w:rsidRPr="00CE2BDA" w:rsidRDefault="00CE2BDA" w:rsidP="00F35B8E">
      <w:pPr>
        <w:pStyle w:val="ListParagraph"/>
        <w:numPr>
          <w:ilvl w:val="0"/>
          <w:numId w:val="14"/>
        </w:numPr>
        <w:jc w:val="both"/>
        <w:rPr>
          <w:rFonts w:cstheme="minorHAnsi"/>
        </w:rPr>
      </w:pPr>
      <w:r w:rsidRPr="00CE2BDA">
        <w:rPr>
          <w:rFonts w:cstheme="minorHAnsi"/>
        </w:rPr>
        <w:t>Serial number of test kit*</w:t>
      </w:r>
    </w:p>
    <w:p w14:paraId="3A7F9106" w14:textId="77777777" w:rsidR="00CE2BDA" w:rsidRPr="00CE2BDA" w:rsidRDefault="00CE2BDA" w:rsidP="00F35B8E">
      <w:pPr>
        <w:pStyle w:val="ListParagraph"/>
        <w:numPr>
          <w:ilvl w:val="0"/>
          <w:numId w:val="14"/>
        </w:numPr>
        <w:jc w:val="both"/>
        <w:rPr>
          <w:rFonts w:cstheme="minorHAnsi"/>
        </w:rPr>
      </w:pPr>
      <w:r w:rsidRPr="00CE2BDA">
        <w:rPr>
          <w:rFonts w:cstheme="minorHAnsi"/>
        </w:rPr>
        <w:t>Lot number from the test kit packaging*</w:t>
      </w:r>
    </w:p>
    <w:p w14:paraId="4AEB6813" w14:textId="77777777" w:rsidR="00CE2BDA" w:rsidRPr="00CE2BDA" w:rsidRDefault="00CE2BDA" w:rsidP="00F35B8E">
      <w:pPr>
        <w:pStyle w:val="ListParagraph"/>
        <w:numPr>
          <w:ilvl w:val="0"/>
          <w:numId w:val="14"/>
        </w:numPr>
        <w:jc w:val="both"/>
        <w:rPr>
          <w:rFonts w:cstheme="minorHAnsi"/>
        </w:rPr>
      </w:pPr>
      <w:r w:rsidRPr="00CE2BDA">
        <w:rPr>
          <w:rFonts w:cstheme="minorHAnsi"/>
        </w:rPr>
        <w:t>Date test taken*</w:t>
      </w:r>
    </w:p>
    <w:p w14:paraId="2FBCDFD1" w14:textId="3A4A3E1C" w:rsidR="00CE2BDA" w:rsidRPr="00CE2BDA" w:rsidRDefault="00CE2BDA" w:rsidP="00F35B8E">
      <w:pPr>
        <w:pStyle w:val="ListParagraph"/>
        <w:numPr>
          <w:ilvl w:val="0"/>
          <w:numId w:val="14"/>
        </w:numPr>
        <w:jc w:val="both"/>
        <w:rPr>
          <w:rFonts w:cstheme="minorHAnsi"/>
        </w:rPr>
      </w:pPr>
      <w:r w:rsidRPr="00CE2BDA">
        <w:rPr>
          <w:rFonts w:cstheme="minorHAnsi"/>
        </w:rPr>
        <w:t>Time test taken in 24hr format</w:t>
      </w:r>
      <w:r w:rsidR="00D10921" w:rsidRPr="00CE2BDA">
        <w:rPr>
          <w:rFonts w:cstheme="minorHAnsi"/>
        </w:rPr>
        <w:t>*</w:t>
      </w:r>
    </w:p>
    <w:p w14:paraId="45FA7A37" w14:textId="77777777" w:rsidR="00CE2BDA" w:rsidRPr="00CE2BDA" w:rsidRDefault="00CE2BDA" w:rsidP="00F35B8E">
      <w:pPr>
        <w:pStyle w:val="ListParagraph"/>
        <w:numPr>
          <w:ilvl w:val="0"/>
          <w:numId w:val="11"/>
        </w:numPr>
        <w:jc w:val="both"/>
        <w:rPr>
          <w:rFonts w:cstheme="minorHAnsi"/>
          <w:b/>
          <w:i/>
          <w:iCs/>
        </w:rPr>
      </w:pPr>
      <w:r w:rsidRPr="00CE2BDA">
        <w:rPr>
          <w:rFonts w:cstheme="minorHAnsi"/>
          <w:b/>
          <w:i/>
          <w:iCs/>
        </w:rPr>
        <w:t>Other:</w:t>
      </w:r>
    </w:p>
    <w:p w14:paraId="352F6ACB" w14:textId="77777777" w:rsidR="00CE2BDA" w:rsidRPr="00CE2BDA" w:rsidRDefault="00CE2BDA" w:rsidP="00F35B8E">
      <w:pPr>
        <w:pStyle w:val="ListParagraph"/>
        <w:numPr>
          <w:ilvl w:val="0"/>
          <w:numId w:val="12"/>
        </w:numPr>
        <w:jc w:val="both"/>
        <w:rPr>
          <w:rFonts w:eastAsiaTheme="minorEastAsia" w:cstheme="minorHAnsi"/>
          <w:iCs/>
        </w:rPr>
      </w:pPr>
      <w:r w:rsidRPr="00CE2BDA">
        <w:rPr>
          <w:rFonts w:eastAsiaTheme="minorEastAsia" w:cstheme="minorHAnsi"/>
          <w:iCs/>
        </w:rPr>
        <w:t>Question around whether the person stays at their residential address (yes/</w:t>
      </w:r>
      <w:proofErr w:type="gramStart"/>
      <w:r w:rsidRPr="00CE2BDA">
        <w:rPr>
          <w:rFonts w:eastAsiaTheme="minorEastAsia" w:cstheme="minorHAnsi"/>
          <w:iCs/>
        </w:rPr>
        <w:t>no)*</w:t>
      </w:r>
      <w:proofErr w:type="gramEnd"/>
    </w:p>
    <w:p w14:paraId="7720CD47" w14:textId="455887F1" w:rsidR="00CE2BDA" w:rsidRPr="00CE2BDA" w:rsidRDefault="004F38A8" w:rsidP="00F35B8E">
      <w:pPr>
        <w:pStyle w:val="ListParagraph"/>
        <w:numPr>
          <w:ilvl w:val="0"/>
          <w:numId w:val="12"/>
        </w:numPr>
        <w:jc w:val="both"/>
        <w:rPr>
          <w:rFonts w:eastAsiaTheme="minorEastAsia" w:cstheme="minorHAnsi"/>
          <w:iCs/>
        </w:rPr>
      </w:pPr>
      <w:r>
        <w:rPr>
          <w:rFonts w:eastAsiaTheme="minorEastAsia" w:cstheme="minorHAnsi"/>
          <w:iCs/>
        </w:rPr>
        <w:t>Ethnicity (drop-</w:t>
      </w:r>
      <w:r w:rsidR="00CE2BDA" w:rsidRPr="00CE2BDA">
        <w:rPr>
          <w:rFonts w:eastAsiaTheme="minorEastAsia" w:cstheme="minorHAnsi"/>
          <w:iCs/>
        </w:rPr>
        <w:t>down using standard statistical categories)</w:t>
      </w:r>
    </w:p>
    <w:p w14:paraId="40700D56" w14:textId="21F64418" w:rsidR="00CE2BDA" w:rsidRPr="00CE2BDA" w:rsidRDefault="00CE2BDA" w:rsidP="00F35B8E">
      <w:pPr>
        <w:pStyle w:val="ListParagraph"/>
        <w:numPr>
          <w:ilvl w:val="0"/>
          <w:numId w:val="12"/>
        </w:numPr>
        <w:jc w:val="both"/>
        <w:rPr>
          <w:rFonts w:eastAsiaTheme="minorEastAsia" w:cstheme="minorHAnsi"/>
          <w:iCs/>
        </w:rPr>
      </w:pPr>
      <w:r w:rsidRPr="00CE2BDA">
        <w:rPr>
          <w:rFonts w:eastAsiaTheme="minorEastAsia" w:cstheme="minorHAnsi"/>
          <w:iCs/>
        </w:rPr>
        <w:t>Question about current working location*</w:t>
      </w:r>
    </w:p>
    <w:p w14:paraId="364F1DF2" w14:textId="4B1C13CA" w:rsidR="00CE2BDA" w:rsidRPr="002D26A9" w:rsidRDefault="00CE2BDA" w:rsidP="002D26A9">
      <w:pPr>
        <w:pStyle w:val="ListParagraph"/>
        <w:numPr>
          <w:ilvl w:val="0"/>
          <w:numId w:val="12"/>
        </w:numPr>
        <w:jc w:val="both"/>
        <w:rPr>
          <w:rFonts w:eastAsiaTheme="minorEastAsia" w:cstheme="minorHAnsi"/>
          <w:iCs/>
        </w:rPr>
      </w:pPr>
      <w:r w:rsidRPr="00CE2BDA">
        <w:rPr>
          <w:rFonts w:cstheme="minorHAnsi"/>
          <w:bCs/>
        </w:rPr>
        <w:t xml:space="preserve">Reason for taking </w:t>
      </w:r>
      <w:r w:rsidR="004F38A8">
        <w:rPr>
          <w:rFonts w:cstheme="minorHAnsi"/>
          <w:bCs/>
        </w:rPr>
        <w:t xml:space="preserve">the </w:t>
      </w:r>
      <w:r w:rsidRPr="00CE2BDA">
        <w:rPr>
          <w:rFonts w:cstheme="minorHAnsi"/>
          <w:bCs/>
        </w:rPr>
        <w:t xml:space="preserve">test (choose between </w:t>
      </w:r>
      <w:r w:rsidR="002D26A9" w:rsidRPr="002D26A9">
        <w:rPr>
          <w:rFonts w:cstheme="minorHAnsi"/>
          <w:bCs/>
        </w:rPr>
        <w:t xml:space="preserve">healthcare worker, care home visitor, care home – visiting professional, haulier, care home staff, social care, primary care and independent </w:t>
      </w:r>
      <w:proofErr w:type="gramStart"/>
      <w:r w:rsidR="002D26A9" w:rsidRPr="002D26A9">
        <w:rPr>
          <w:rFonts w:cstheme="minorHAnsi"/>
          <w:bCs/>
        </w:rPr>
        <w:t>contractors</w:t>
      </w:r>
      <w:r w:rsidRPr="00CE2BDA">
        <w:rPr>
          <w:rFonts w:cstheme="minorHAnsi"/>
          <w:bCs/>
        </w:rPr>
        <w:t>)*</w:t>
      </w:r>
      <w:proofErr w:type="gramEnd"/>
    </w:p>
    <w:p w14:paraId="0F3006AD" w14:textId="094A0942" w:rsidR="002D26A9" w:rsidRPr="00CE2BDA" w:rsidRDefault="002D26A9" w:rsidP="002D26A9">
      <w:pPr>
        <w:pStyle w:val="ListParagraph"/>
        <w:numPr>
          <w:ilvl w:val="0"/>
          <w:numId w:val="12"/>
        </w:numPr>
        <w:jc w:val="both"/>
        <w:rPr>
          <w:rFonts w:eastAsiaTheme="minorEastAsia" w:cstheme="minorHAnsi"/>
          <w:iCs/>
        </w:rPr>
      </w:pPr>
      <w:r w:rsidRPr="002D26A9">
        <w:rPr>
          <w:rFonts w:eastAsiaTheme="minorEastAsia" w:cstheme="minorHAnsi"/>
          <w:iCs/>
        </w:rPr>
        <w:t xml:space="preserve">Information about working location (required for most staff </w:t>
      </w:r>
      <w:proofErr w:type="gramStart"/>
      <w:r w:rsidRPr="002D26A9">
        <w:rPr>
          <w:rFonts w:eastAsiaTheme="minorEastAsia" w:cstheme="minorHAnsi"/>
          <w:iCs/>
        </w:rPr>
        <w:t>categories)*</w:t>
      </w:r>
      <w:proofErr w:type="gramEnd"/>
    </w:p>
    <w:p w14:paraId="2D092EE6" w14:textId="07813F09" w:rsidR="00B11735" w:rsidRPr="00B11735" w:rsidRDefault="00B11735" w:rsidP="00F35B8E">
      <w:pPr>
        <w:jc w:val="both"/>
        <w:rPr>
          <w:rFonts w:cstheme="minorHAnsi"/>
          <w:bCs/>
        </w:rPr>
      </w:pPr>
      <w:r w:rsidRPr="00B11735">
        <w:rPr>
          <w:rFonts w:cstheme="minorHAnsi"/>
          <w:bCs/>
        </w:rPr>
        <w:t>*</w:t>
      </w:r>
      <w:r w:rsidR="00682881" w:rsidRPr="00682881">
        <w:rPr>
          <w:rFonts w:cstheme="minorHAnsi"/>
          <w:bCs/>
        </w:rPr>
        <w:t>The items marked with a star are required items and you will not be able to submit the form without completing these sections.</w:t>
      </w:r>
    </w:p>
    <w:p w14:paraId="2BA3A4BA" w14:textId="78716089" w:rsidR="00CE2BDA" w:rsidRPr="00CE2BDA" w:rsidRDefault="00CE2BDA" w:rsidP="00F35B8E">
      <w:pPr>
        <w:jc w:val="both"/>
        <w:rPr>
          <w:rFonts w:cstheme="minorHAnsi"/>
          <w:bCs/>
        </w:rPr>
      </w:pPr>
      <w:r w:rsidRPr="00CE2BDA">
        <w:rPr>
          <w:rFonts w:cstheme="minorHAnsi"/>
          <w:bCs/>
        </w:rPr>
        <w:t>The following personal data will be collected from other sources:</w:t>
      </w:r>
    </w:p>
    <w:p w14:paraId="1E5C4D35" w14:textId="14A91513" w:rsidR="007F401E" w:rsidRDefault="00CE2BDA" w:rsidP="00F35B8E">
      <w:pPr>
        <w:pStyle w:val="ListParagraph"/>
        <w:numPr>
          <w:ilvl w:val="0"/>
          <w:numId w:val="16"/>
        </w:numPr>
        <w:jc w:val="both"/>
        <w:rPr>
          <w:rFonts w:cstheme="minorHAnsi"/>
          <w:bCs/>
        </w:rPr>
      </w:pPr>
      <w:r w:rsidRPr="00CE2BDA">
        <w:rPr>
          <w:rFonts w:cstheme="minorHAnsi"/>
          <w:bCs/>
        </w:rPr>
        <w:t>C</w:t>
      </w:r>
      <w:r w:rsidR="008C0D54">
        <w:rPr>
          <w:rFonts w:cstheme="minorHAnsi"/>
          <w:bCs/>
        </w:rPr>
        <w:t xml:space="preserve">ommunity </w:t>
      </w:r>
      <w:r w:rsidRPr="00CE2BDA">
        <w:rPr>
          <w:rFonts w:cstheme="minorHAnsi"/>
          <w:bCs/>
        </w:rPr>
        <w:t>H</w:t>
      </w:r>
      <w:r w:rsidR="008C0D54">
        <w:rPr>
          <w:rFonts w:cstheme="minorHAnsi"/>
          <w:bCs/>
        </w:rPr>
        <w:t xml:space="preserve">ealth </w:t>
      </w:r>
      <w:r w:rsidRPr="00CE2BDA">
        <w:rPr>
          <w:rFonts w:cstheme="minorHAnsi"/>
          <w:bCs/>
        </w:rPr>
        <w:t>I</w:t>
      </w:r>
      <w:r w:rsidR="008C0D54">
        <w:rPr>
          <w:rFonts w:cstheme="minorHAnsi"/>
          <w:bCs/>
        </w:rPr>
        <w:t>ndex (CHI)</w:t>
      </w:r>
      <w:r w:rsidRPr="00CE2BDA">
        <w:rPr>
          <w:rFonts w:cstheme="minorHAnsi"/>
          <w:bCs/>
        </w:rPr>
        <w:t xml:space="preserve"> number – where this is not provided by you,</w:t>
      </w:r>
      <w:r w:rsidR="00B11735">
        <w:rPr>
          <w:rFonts w:cstheme="minorHAnsi"/>
          <w:bCs/>
        </w:rPr>
        <w:t xml:space="preserve"> NHS NSS</w:t>
      </w:r>
      <w:r w:rsidRPr="00CE2BDA">
        <w:rPr>
          <w:rFonts w:cstheme="minorHAnsi"/>
          <w:bCs/>
        </w:rPr>
        <w:t xml:space="preserve"> may have to carry out CHI </w:t>
      </w:r>
      <w:r w:rsidR="00B11735">
        <w:rPr>
          <w:rFonts w:cstheme="minorHAnsi"/>
          <w:bCs/>
        </w:rPr>
        <w:t xml:space="preserve">matching for your data set </w:t>
      </w:r>
      <w:r w:rsidRPr="00CE2BDA">
        <w:rPr>
          <w:rFonts w:cstheme="minorHAnsi"/>
          <w:bCs/>
        </w:rPr>
        <w:t xml:space="preserve">for the positive tests based on the information </w:t>
      </w:r>
      <w:r w:rsidR="00B11735">
        <w:rPr>
          <w:rFonts w:cstheme="minorHAnsi"/>
          <w:bCs/>
        </w:rPr>
        <w:t>kept by</w:t>
      </w:r>
      <w:r w:rsidRPr="00CE2BDA">
        <w:rPr>
          <w:rFonts w:cstheme="minorHAnsi"/>
          <w:bCs/>
        </w:rPr>
        <w:t xml:space="preserve"> NHS NSS. </w:t>
      </w:r>
      <w:r w:rsidR="00156902">
        <w:rPr>
          <w:rFonts w:cstheme="minorHAnsi"/>
          <w:bCs/>
        </w:rPr>
        <w:t xml:space="preserve">CHI matching involves </w:t>
      </w:r>
      <w:r w:rsidR="00156902" w:rsidRPr="00156902">
        <w:rPr>
          <w:rFonts w:cstheme="minorHAnsi"/>
          <w:bCs/>
        </w:rPr>
        <w:t>matching agai</w:t>
      </w:r>
      <w:r w:rsidR="00156902">
        <w:rPr>
          <w:rFonts w:cstheme="minorHAnsi"/>
          <w:bCs/>
        </w:rPr>
        <w:t>nst the Community Health Index</w:t>
      </w:r>
      <w:r w:rsidR="00156902" w:rsidRPr="00156902">
        <w:rPr>
          <w:rFonts w:cstheme="minorHAnsi"/>
          <w:bCs/>
        </w:rPr>
        <w:t xml:space="preserve"> which stores details of all patients registere</w:t>
      </w:r>
      <w:r w:rsidR="00156902">
        <w:rPr>
          <w:rFonts w:cstheme="minorHAnsi"/>
          <w:bCs/>
        </w:rPr>
        <w:t>d with GP Practices in Scotland.</w:t>
      </w:r>
      <w:r w:rsidR="00156902" w:rsidRPr="00156902">
        <w:rPr>
          <w:rFonts w:cstheme="minorHAnsi"/>
          <w:bCs/>
        </w:rPr>
        <w:t xml:space="preserve"> </w:t>
      </w:r>
      <w:r>
        <w:rPr>
          <w:rFonts w:cstheme="minorHAnsi"/>
          <w:bCs/>
        </w:rPr>
        <w:t>This is necessary to ensure that your records are accurate and kept updated.</w:t>
      </w:r>
    </w:p>
    <w:p w14:paraId="5EEE0D28" w14:textId="42EB0C83" w:rsidR="58256694" w:rsidRDefault="00CE5A30" w:rsidP="00F35B8E">
      <w:pPr>
        <w:jc w:val="both"/>
      </w:pPr>
      <w:r>
        <w:t>In the event of a positive LFD</w:t>
      </w:r>
      <w:r w:rsidR="2F1BFCDE">
        <w:t xml:space="preserve"> test</w:t>
      </w:r>
      <w:r w:rsidR="004F38A8">
        <w:t>,</w:t>
      </w:r>
      <w:r w:rsidR="2F1BFCDE">
        <w:t xml:space="preserve"> y</w:t>
      </w:r>
      <w:r w:rsidR="600FE738">
        <w:t xml:space="preserve">ou </w:t>
      </w:r>
      <w:r w:rsidR="00413747">
        <w:t>are encouraged to</w:t>
      </w:r>
      <w:r w:rsidR="6754B59B">
        <w:t xml:space="preserve"> book a </w:t>
      </w:r>
      <w:r w:rsidR="0005153A" w:rsidRPr="0005153A">
        <w:t>PCR (polymerase chain reaction)</w:t>
      </w:r>
      <w:r w:rsidR="0005153A">
        <w:t xml:space="preserve"> </w:t>
      </w:r>
      <w:r w:rsidR="6754B59B">
        <w:t>test</w:t>
      </w:r>
      <w:r w:rsidR="00413747">
        <w:t xml:space="preserve"> to confirm the results</w:t>
      </w:r>
      <w:r w:rsidR="600FE738">
        <w:t>.</w:t>
      </w:r>
      <w:r w:rsidR="00413747">
        <w:t xml:space="preserve"> The </w:t>
      </w:r>
      <w:r w:rsidR="00CC21AF" w:rsidRPr="00CC21AF">
        <w:t>organisation running the PCR testing</w:t>
      </w:r>
      <w:r w:rsidR="00CC21AF">
        <w:t xml:space="preserve"> </w:t>
      </w:r>
      <w:r w:rsidR="00413747">
        <w:t>will provide you with information about the processing of your personal data in this case.</w:t>
      </w:r>
      <w:r w:rsidR="00B11735">
        <w:t xml:space="preserve"> </w:t>
      </w:r>
    </w:p>
    <w:p w14:paraId="7D92444F" w14:textId="15DD7DF6" w:rsidR="00530240" w:rsidRPr="00530240" w:rsidRDefault="00CE5A30" w:rsidP="00E83E80">
      <w:pPr>
        <w:pStyle w:val="Heading2"/>
        <w:jc w:val="both"/>
        <w:rPr>
          <w:ins w:id="11" w:author="Adam Panagiotopoulos" w:date="2021-03-12T10:53:00Z"/>
          <w:rFonts w:asciiTheme="minorHAnsi" w:eastAsiaTheme="minorHAnsi" w:hAnsiTheme="minorHAnsi" w:cstheme="minorBidi"/>
          <w:color w:val="auto"/>
          <w:sz w:val="22"/>
          <w:szCs w:val="22"/>
          <w:rPrChange w:id="12" w:author="Adam Panagiotopoulos" w:date="2021-03-12T10:54:00Z">
            <w:rPr>
              <w:ins w:id="13" w:author="Adam Panagiotopoulos" w:date="2021-03-12T10:53:00Z"/>
            </w:rPr>
          </w:rPrChange>
        </w:rPr>
      </w:pPr>
      <w:commentRangeStart w:id="14"/>
      <w:r w:rsidRPr="00CE5A30">
        <w:rPr>
          <w:rFonts w:asciiTheme="minorHAnsi" w:eastAsiaTheme="minorHAnsi" w:hAnsiTheme="minorHAnsi" w:cstheme="minorBidi"/>
          <w:color w:val="auto"/>
          <w:sz w:val="22"/>
          <w:szCs w:val="22"/>
        </w:rPr>
        <w:t>No information about cookies and similar technologi</w:t>
      </w:r>
      <w:r>
        <w:rPr>
          <w:rFonts w:asciiTheme="minorHAnsi" w:eastAsiaTheme="minorHAnsi" w:hAnsiTheme="minorHAnsi" w:cstheme="minorBidi"/>
          <w:color w:val="auto"/>
          <w:sz w:val="22"/>
          <w:szCs w:val="22"/>
        </w:rPr>
        <w:t>es is collected through the LFD</w:t>
      </w:r>
      <w:r w:rsidRPr="00CE5A30">
        <w:rPr>
          <w:rFonts w:asciiTheme="minorHAnsi" w:eastAsiaTheme="minorHAnsi" w:hAnsiTheme="minorHAnsi" w:cstheme="minorBidi"/>
          <w:color w:val="auto"/>
          <w:sz w:val="22"/>
          <w:szCs w:val="22"/>
        </w:rPr>
        <w:t xml:space="preserve"> </w:t>
      </w:r>
      <w:proofErr w:type="spellStart"/>
      <w:r w:rsidRPr="00CE5A30">
        <w:rPr>
          <w:rFonts w:asciiTheme="minorHAnsi" w:eastAsiaTheme="minorHAnsi" w:hAnsiTheme="minorHAnsi" w:cstheme="minorBidi"/>
          <w:color w:val="auto"/>
          <w:sz w:val="22"/>
          <w:szCs w:val="22"/>
        </w:rPr>
        <w:t>Covid</w:t>
      </w:r>
      <w:proofErr w:type="spellEnd"/>
      <w:r w:rsidRPr="00CE5A30">
        <w:rPr>
          <w:rFonts w:asciiTheme="minorHAnsi" w:eastAsiaTheme="minorHAnsi" w:hAnsiTheme="minorHAnsi" w:cstheme="minorBidi"/>
          <w:color w:val="auto"/>
          <w:sz w:val="22"/>
          <w:szCs w:val="22"/>
        </w:rPr>
        <w:t xml:space="preserve">-Testing portal. </w:t>
      </w:r>
      <w:commentRangeEnd w:id="14"/>
      <w:r w:rsidR="00224778">
        <w:rPr>
          <w:rStyle w:val="CommentReference"/>
          <w:rFonts w:asciiTheme="minorHAnsi" w:eastAsiaTheme="minorHAnsi" w:hAnsiTheme="minorHAnsi" w:cstheme="minorBidi"/>
          <w:color w:val="auto"/>
        </w:rPr>
        <w:commentReference w:id="14"/>
      </w:r>
    </w:p>
    <w:p w14:paraId="1848DCE6" w14:textId="3F605431" w:rsidR="00530240" w:rsidRDefault="00530240">
      <w:pPr>
        <w:pStyle w:val="Heading2"/>
        <w:jc w:val="both"/>
        <w:rPr>
          <w:ins w:id="15" w:author="Adam Panagiotopoulos" w:date="2021-03-12T10:51:00Z"/>
        </w:rPr>
      </w:pPr>
      <w:ins w:id="16" w:author="Adam Panagiotopoulos" w:date="2021-03-12T10:53:00Z">
        <w:r>
          <w:t xml:space="preserve">Creating an account </w:t>
        </w:r>
      </w:ins>
    </w:p>
    <w:p w14:paraId="60E3A613" w14:textId="3B425486" w:rsidR="00530240" w:rsidRPr="00E83E80" w:rsidRDefault="00530240">
      <w:pPr>
        <w:pPrChange w:id="17" w:author="Adam Panagiotopoulos" w:date="2021-03-12T10:51:00Z">
          <w:pPr>
            <w:pStyle w:val="Heading2"/>
            <w:jc w:val="both"/>
          </w:pPr>
        </w:pPrChange>
      </w:pPr>
      <w:ins w:id="18" w:author="Adam Panagiotopoulos" w:date="2021-03-12T10:54:00Z">
        <w:r>
          <w:t>You also have the option to register with this portal to submit your LFD test results. This</w:t>
        </w:r>
        <w:r w:rsidR="00E83E80">
          <w:t xml:space="preserve"> is optional and if you decide </w:t>
        </w:r>
        <w:r>
          <w:t>to register, you will need to provide basic demographic informati</w:t>
        </w:r>
      </w:ins>
      <w:ins w:id="19" w:author="Adam Panagiotopoulos" w:date="2021-03-12T10:55:00Z">
        <w:r>
          <w:t xml:space="preserve">on similar to the above requested information, including personal and contact details. Setting up an account helps you log a new test result and update your personal details. </w:t>
        </w:r>
      </w:ins>
    </w:p>
    <w:p w14:paraId="602F4C21" w14:textId="27B94F0D" w:rsidR="007F401E" w:rsidRDefault="00FE6601" w:rsidP="00F35B8E">
      <w:pPr>
        <w:pStyle w:val="Heading2"/>
        <w:jc w:val="both"/>
      </w:pPr>
      <w:r>
        <w:t>What happens if I choose not to</w:t>
      </w:r>
      <w:r w:rsidR="00DB61E4">
        <w:t xml:space="preserve"> provide the personal data</w:t>
      </w:r>
      <w:r>
        <w:t xml:space="preserve"> requested?</w:t>
      </w:r>
    </w:p>
    <w:p w14:paraId="3E36546A" w14:textId="38C7B51A" w:rsidR="00FC6F8A" w:rsidRDefault="00CE5A30" w:rsidP="00F35B8E">
      <w:pPr>
        <w:jc w:val="both"/>
      </w:pPr>
      <w:r>
        <w:t>LFD</w:t>
      </w:r>
      <w:r w:rsidR="007F401E" w:rsidRPr="007F401E">
        <w:t xml:space="preserve"> </w:t>
      </w:r>
      <w:r w:rsidR="007F401E">
        <w:t>tests are voluntary. Your employer may need to</w:t>
      </w:r>
      <w:r w:rsidR="007F401E" w:rsidRPr="007F401E">
        <w:t xml:space="preserve"> capture information on the number of staff declining to be tested and the reason for this. </w:t>
      </w:r>
      <w:r w:rsidR="007F401E">
        <w:t>It may be necessary to report this information to</w:t>
      </w:r>
      <w:r w:rsidR="007F401E" w:rsidRPr="007F401E">
        <w:t xml:space="preserve"> the Scottish Government periodically.</w:t>
      </w:r>
      <w:r w:rsidR="007F401E">
        <w:t xml:space="preserve"> </w:t>
      </w:r>
    </w:p>
    <w:p w14:paraId="63EB5D28" w14:textId="593A30BC" w:rsidR="007F401E" w:rsidRDefault="007F401E" w:rsidP="00F35B8E">
      <w:pPr>
        <w:jc w:val="both"/>
      </w:pPr>
      <w:r>
        <w:lastRenderedPageBreak/>
        <w:t xml:space="preserve">There may be cases where being tested for </w:t>
      </w:r>
      <w:r w:rsidR="00910E75">
        <w:t xml:space="preserve">COVID-19 </w:t>
      </w:r>
      <w:r>
        <w:t>and being able to prove</w:t>
      </w:r>
      <w:r w:rsidR="00FC6F8A">
        <w:t xml:space="preserve"> this may be required by the UK</w:t>
      </w:r>
      <w:r>
        <w:t xml:space="preserve"> or foreign authorities (e.g. for hauliers).</w:t>
      </w:r>
    </w:p>
    <w:p w14:paraId="58A3ED77" w14:textId="7DE35657" w:rsidR="007F401E" w:rsidRDefault="007F401E" w:rsidP="00F35B8E">
      <w:pPr>
        <w:jc w:val="both"/>
      </w:pPr>
      <w:r>
        <w:t>You should contact your employer and/or the responsible authorities if you want to know more.</w:t>
      </w:r>
    </w:p>
    <w:p w14:paraId="02A84349" w14:textId="5A293640" w:rsidR="009C3C72" w:rsidRDefault="00DB61E4" w:rsidP="00F35B8E">
      <w:pPr>
        <w:jc w:val="both"/>
      </w:pPr>
      <w:r>
        <w:t>If you do not provide the personal data requested</w:t>
      </w:r>
      <w:r w:rsidR="459E6034">
        <w:t>,</w:t>
      </w:r>
      <w:r>
        <w:t xml:space="preserve"> </w:t>
      </w:r>
      <w:r w:rsidR="007F401E">
        <w:t>you will not be able to submit the L</w:t>
      </w:r>
      <w:r w:rsidR="00CE5A30">
        <w:t>FD</w:t>
      </w:r>
      <w:r w:rsidR="007F401E">
        <w:t xml:space="preserve"> form to the system.</w:t>
      </w:r>
    </w:p>
    <w:p w14:paraId="40C68A08" w14:textId="5412A0C8" w:rsidR="008464EE" w:rsidRDefault="00FE6601" w:rsidP="00F35B8E">
      <w:pPr>
        <w:pStyle w:val="Heading2"/>
        <w:jc w:val="both"/>
        <w:rPr>
          <w:b/>
          <w:bCs/>
        </w:rPr>
      </w:pPr>
      <w:r>
        <w:t>What is the lawful basis for collecting, storing and using my data?</w:t>
      </w:r>
    </w:p>
    <w:p w14:paraId="67F8E7C7" w14:textId="5D0EDCAD" w:rsidR="008464EE" w:rsidRDefault="008464EE" w:rsidP="00F35B8E">
      <w:pPr>
        <w:jc w:val="both"/>
        <w:rPr>
          <w:ins w:id="20" w:author="Adam Panagiotopoulos" w:date="2021-03-12T10:56:00Z"/>
          <w:bCs/>
        </w:rPr>
      </w:pPr>
      <w:r w:rsidRPr="008464EE">
        <w:rPr>
          <w:bCs/>
        </w:rPr>
        <w:t>NHS NSS and PHS rel</w:t>
      </w:r>
      <w:r w:rsidR="007B7CA8">
        <w:rPr>
          <w:bCs/>
        </w:rPr>
        <w:t>y on the</w:t>
      </w:r>
      <w:r w:rsidRPr="008464EE">
        <w:rPr>
          <w:bCs/>
        </w:rPr>
        <w:t xml:space="preserve"> </w:t>
      </w:r>
      <w:r w:rsidR="00682881">
        <w:rPr>
          <w:bCs/>
        </w:rPr>
        <w:t>following</w:t>
      </w:r>
      <w:r w:rsidRPr="008464EE">
        <w:rPr>
          <w:bCs/>
        </w:rPr>
        <w:t xml:space="preserve"> bases to process the personal data:</w:t>
      </w:r>
    </w:p>
    <w:p w14:paraId="7243FBBA" w14:textId="4DCC8BBA" w:rsidR="00530240" w:rsidRPr="00E83E80" w:rsidRDefault="00530240" w:rsidP="00F35B8E">
      <w:pPr>
        <w:jc w:val="both"/>
      </w:pPr>
      <w:ins w:id="21" w:author="Adam Panagiotopoulos" w:date="2021-03-12T10:56:00Z">
        <w:r>
          <w:rPr>
            <w:b/>
            <w:bCs/>
          </w:rPr>
          <w:t>UK General Data Protection Regulation (GDPR) Article 6(1)(a)</w:t>
        </w:r>
        <w:r w:rsidRPr="008464EE">
          <w:t xml:space="preserve"> </w:t>
        </w:r>
        <w:r>
          <w:t>(</w:t>
        </w:r>
      </w:ins>
      <w:ins w:id="22" w:author="Adam Panagiotopoulos" w:date="2021-03-12T10:57:00Z">
        <w:r>
          <w:t xml:space="preserve">(lawful basis to permit the processing of personal data) where you provide NSS with your consent to register with the </w:t>
        </w:r>
        <w:r w:rsidRPr="001D435B">
          <w:t>LF</w:t>
        </w:r>
        <w:r>
          <w:t>D</w:t>
        </w:r>
        <w:r w:rsidRPr="001D435B">
          <w:t xml:space="preserve"> </w:t>
        </w:r>
        <w:r>
          <w:t xml:space="preserve">COVID-Testing </w:t>
        </w:r>
        <w:r w:rsidRPr="001D435B">
          <w:t>Portal</w:t>
        </w:r>
        <w:r>
          <w:t xml:space="preserve"> for submitting your </w:t>
        </w:r>
      </w:ins>
      <w:ins w:id="23" w:author="Adam Panagiotopoulos" w:date="2021-03-12T10:58:00Z">
        <w:r>
          <w:t xml:space="preserve">LFD test results. </w:t>
        </w:r>
      </w:ins>
    </w:p>
    <w:p w14:paraId="022AFA55" w14:textId="5C47A526" w:rsidR="008464EE" w:rsidRDefault="008464EE" w:rsidP="00F35B8E">
      <w:pPr>
        <w:jc w:val="both"/>
        <w:rPr>
          <w:bCs/>
        </w:rPr>
      </w:pPr>
      <w:r>
        <w:rPr>
          <w:b/>
          <w:bCs/>
        </w:rPr>
        <w:t>UK</w:t>
      </w:r>
      <w:r w:rsidR="009C3C72">
        <w:rPr>
          <w:b/>
          <w:bCs/>
        </w:rPr>
        <w:t xml:space="preserve"> General Data Protection Regulation</w:t>
      </w:r>
      <w:r>
        <w:rPr>
          <w:b/>
          <w:bCs/>
        </w:rPr>
        <w:t xml:space="preserve"> </w:t>
      </w:r>
      <w:r w:rsidR="009C3C72">
        <w:rPr>
          <w:b/>
          <w:bCs/>
        </w:rPr>
        <w:t>(</w:t>
      </w:r>
      <w:r>
        <w:rPr>
          <w:b/>
          <w:bCs/>
        </w:rPr>
        <w:t>GDPR</w:t>
      </w:r>
      <w:r w:rsidR="009C3C72">
        <w:rPr>
          <w:b/>
          <w:bCs/>
        </w:rPr>
        <w:t>)</w:t>
      </w:r>
      <w:r>
        <w:rPr>
          <w:b/>
          <w:bCs/>
        </w:rPr>
        <w:t xml:space="preserve"> Article 6(1)(e)</w:t>
      </w:r>
      <w:r w:rsidRPr="008464EE">
        <w:t xml:space="preserve"> </w:t>
      </w:r>
      <w:r>
        <w:t xml:space="preserve">(lawful basis to permit the processing of personal data) </w:t>
      </w:r>
      <w:r w:rsidRPr="008464EE">
        <w:rPr>
          <w:bCs/>
        </w:rPr>
        <w:t xml:space="preserve">processing is necessary for the performance of a task carried out in the public interest or in the exercise of official authorities vested in the </w:t>
      </w:r>
      <w:r w:rsidR="00F05F43">
        <w:rPr>
          <w:bCs/>
        </w:rPr>
        <w:t xml:space="preserve">data </w:t>
      </w:r>
      <w:r w:rsidRPr="008464EE">
        <w:rPr>
          <w:bCs/>
        </w:rPr>
        <w:t>controllers</w:t>
      </w:r>
      <w:r>
        <w:rPr>
          <w:bCs/>
        </w:rPr>
        <w:t>.</w:t>
      </w:r>
    </w:p>
    <w:p w14:paraId="114FC0E5" w14:textId="4208602C" w:rsidR="00C77DE9" w:rsidRPr="008464EE" w:rsidRDefault="00C77DE9" w:rsidP="00F35B8E">
      <w:pPr>
        <w:jc w:val="both"/>
        <w:rPr>
          <w:bCs/>
        </w:rPr>
      </w:pPr>
      <w:r w:rsidRPr="00C77DE9">
        <w:rPr>
          <w:b/>
          <w:bCs/>
        </w:rPr>
        <w:t>UK GDPR Article 9(2)(h)</w:t>
      </w:r>
      <w:r>
        <w:rPr>
          <w:bCs/>
        </w:rPr>
        <w:t xml:space="preserve"> </w:t>
      </w:r>
      <w:r>
        <w:t>(lawful basis to permit the processing of special category data)</w:t>
      </w:r>
      <w:r>
        <w:rPr>
          <w:bCs/>
        </w:rPr>
        <w:t xml:space="preserve"> </w:t>
      </w:r>
      <w:r>
        <w:t>processing is necessary for the purposes of preventive or occupational medicine, the provision of health or social care or treatment or the management of health or s</w:t>
      </w:r>
      <w:r w:rsidR="003837EF">
        <w:t xml:space="preserve">ocial care systems and services. </w:t>
      </w:r>
    </w:p>
    <w:p w14:paraId="285EB7B9" w14:textId="367307E0" w:rsidR="004C428E" w:rsidRDefault="008464EE" w:rsidP="00F35B8E">
      <w:pPr>
        <w:jc w:val="both"/>
      </w:pPr>
      <w:r>
        <w:rPr>
          <w:b/>
          <w:bCs/>
        </w:rPr>
        <w:t>UK GDPR Article 9(2)(</w:t>
      </w:r>
      <w:proofErr w:type="spellStart"/>
      <w:r>
        <w:rPr>
          <w:b/>
          <w:bCs/>
        </w:rPr>
        <w:t>i</w:t>
      </w:r>
      <w:proofErr w:type="spellEnd"/>
      <w:r>
        <w:rPr>
          <w:b/>
          <w:bCs/>
        </w:rPr>
        <w:t>)</w:t>
      </w:r>
      <w:r w:rsidR="009774CA" w:rsidRPr="0749E47E">
        <w:rPr>
          <w:b/>
          <w:bCs/>
        </w:rPr>
        <w:t xml:space="preserve"> </w:t>
      </w:r>
      <w:r w:rsidR="00E85841">
        <w:t>(</w:t>
      </w:r>
      <w:r>
        <w:t xml:space="preserve">lawful basis </w:t>
      </w:r>
      <w:r w:rsidR="00E85841">
        <w:t>to permit</w:t>
      </w:r>
      <w:r w:rsidR="009774CA">
        <w:t xml:space="preserve"> the proce</w:t>
      </w:r>
      <w:r w:rsidR="00FA5EEF">
        <w:t>ssing of special category data)</w:t>
      </w:r>
      <w:r w:rsidR="004C428E">
        <w:t xml:space="preserve"> processing is necessary for reasons of public interest in the area of public health, such as protecting against serious cross-b</w:t>
      </w:r>
      <w:r w:rsidR="00EC3E3C">
        <w:t>order threats to health.</w:t>
      </w:r>
    </w:p>
    <w:p w14:paraId="587D7F65" w14:textId="66F07A96" w:rsidR="38856A4C" w:rsidRDefault="008464EE" w:rsidP="00F35B8E">
      <w:pPr>
        <w:jc w:val="both"/>
      </w:pPr>
      <w:r>
        <w:rPr>
          <w:b/>
          <w:bCs/>
        </w:rPr>
        <w:t>UK GDPR Article 9(</w:t>
      </w:r>
      <w:r w:rsidR="38856A4C" w:rsidRPr="58256694">
        <w:rPr>
          <w:b/>
          <w:bCs/>
        </w:rPr>
        <w:t>2</w:t>
      </w:r>
      <w:r>
        <w:rPr>
          <w:b/>
          <w:bCs/>
        </w:rPr>
        <w:t>)(</w:t>
      </w:r>
      <w:r w:rsidR="38856A4C" w:rsidRPr="58256694">
        <w:rPr>
          <w:b/>
          <w:bCs/>
        </w:rPr>
        <w:t>j</w:t>
      </w:r>
      <w:r>
        <w:rPr>
          <w:b/>
          <w:bCs/>
        </w:rPr>
        <w:t>)</w:t>
      </w:r>
      <w:r>
        <w:t xml:space="preserve"> (lawful basis</w:t>
      </w:r>
      <w:r w:rsidR="38856A4C">
        <w:t xml:space="preserve"> to permit the processing of special category data) processing is necessary for archiving purposes in the public interest, or scientific and historical</w:t>
      </w:r>
      <w:r w:rsidR="0304817A">
        <w:t xml:space="preserve"> research purposes.</w:t>
      </w:r>
    </w:p>
    <w:p w14:paraId="726BDCFA" w14:textId="43978C01" w:rsidR="58256694" w:rsidRDefault="008464EE" w:rsidP="00F35B8E">
      <w:pPr>
        <w:jc w:val="both"/>
      </w:pPr>
      <w:r>
        <w:t>The processing of personal data covered in this policy also adheres to Schedule 1 of the UK Data Protection Act 2018. In particular, the applie</w:t>
      </w:r>
      <w:r w:rsidR="00F05F43">
        <w:t>d</w:t>
      </w:r>
      <w:r>
        <w:t xml:space="preserve"> conditions under Schedule 1 are:</w:t>
      </w:r>
    </w:p>
    <w:p w14:paraId="380E0006" w14:textId="6EDE20DB" w:rsidR="008464EE" w:rsidRDefault="008464EE" w:rsidP="00F35B8E">
      <w:pPr>
        <w:jc w:val="both"/>
      </w:pPr>
      <w:r w:rsidRPr="00C77DE9">
        <w:rPr>
          <w:b/>
        </w:rPr>
        <w:t xml:space="preserve">Condition 2 </w:t>
      </w:r>
      <w:r>
        <w:t>- Health or social care purposes</w:t>
      </w:r>
    </w:p>
    <w:p w14:paraId="11446D28" w14:textId="30130C13" w:rsidR="008464EE" w:rsidRDefault="008464EE" w:rsidP="00F35B8E">
      <w:pPr>
        <w:jc w:val="both"/>
      </w:pPr>
      <w:r w:rsidRPr="00C77DE9">
        <w:rPr>
          <w:b/>
        </w:rPr>
        <w:t xml:space="preserve">Condition 3 </w:t>
      </w:r>
      <w:r>
        <w:t>- Public health</w:t>
      </w:r>
    </w:p>
    <w:p w14:paraId="65C3115D" w14:textId="4B29316E" w:rsidR="008464EE" w:rsidRDefault="00C015D4" w:rsidP="00F35B8E">
      <w:pPr>
        <w:jc w:val="both"/>
      </w:pPr>
      <w:r w:rsidRPr="00C77DE9">
        <w:rPr>
          <w:b/>
        </w:rPr>
        <w:t xml:space="preserve">Condition 4 </w:t>
      </w:r>
      <w:r>
        <w:t xml:space="preserve">- </w:t>
      </w:r>
      <w:r w:rsidR="008464EE">
        <w:t xml:space="preserve">Research </w:t>
      </w:r>
      <w:proofErr w:type="spellStart"/>
      <w:r w:rsidR="008464EE">
        <w:t>etc</w:t>
      </w:r>
      <w:proofErr w:type="spellEnd"/>
    </w:p>
    <w:p w14:paraId="15E4962F" w14:textId="6D6BD00E" w:rsidR="00472A7F" w:rsidRPr="008464EE" w:rsidRDefault="005869B0" w:rsidP="00F35B8E">
      <w:pPr>
        <w:jc w:val="both"/>
      </w:pPr>
      <w:r w:rsidRPr="00C77DE9">
        <w:rPr>
          <w:b/>
        </w:rPr>
        <w:t>Condition 6</w:t>
      </w:r>
      <w:r>
        <w:t xml:space="preserve"> - Statutory </w:t>
      </w:r>
      <w:proofErr w:type="spellStart"/>
      <w:r>
        <w:t>etc</w:t>
      </w:r>
      <w:proofErr w:type="spellEnd"/>
      <w:r>
        <w:t xml:space="preserve"> and government purposes</w:t>
      </w:r>
    </w:p>
    <w:p w14:paraId="70F65678" w14:textId="354457FD" w:rsidR="00CE3AB3" w:rsidRDefault="0B67AF66" w:rsidP="00F35B8E">
      <w:pPr>
        <w:pStyle w:val="Heading2"/>
        <w:jc w:val="both"/>
      </w:pPr>
      <w:r w:rsidRPr="070719BE">
        <w:t>How will my personal data be used?</w:t>
      </w:r>
    </w:p>
    <w:p w14:paraId="4642E81E" w14:textId="0978E2A0" w:rsidR="00CE3AB3" w:rsidRPr="00CE3AB3" w:rsidRDefault="00CE3AB3" w:rsidP="00F35B8E">
      <w:pPr>
        <w:jc w:val="both"/>
      </w:pPr>
      <w:r>
        <w:t>NHS NSS and PHS process your personal data for the below purposes:</w:t>
      </w:r>
    </w:p>
    <w:p w14:paraId="7211F843" w14:textId="5B9DBA60" w:rsidR="00995648" w:rsidRPr="00E61ABE" w:rsidRDefault="00995648" w:rsidP="00F35B8E">
      <w:pPr>
        <w:pStyle w:val="ListParagraph"/>
        <w:numPr>
          <w:ilvl w:val="0"/>
          <w:numId w:val="6"/>
        </w:numPr>
        <w:jc w:val="both"/>
        <w:rPr>
          <w:rFonts w:eastAsiaTheme="minorEastAsia"/>
        </w:rPr>
      </w:pPr>
      <w:r>
        <w:rPr>
          <w:rFonts w:eastAsiaTheme="minorEastAsia"/>
        </w:rPr>
        <w:t>To perform their</w:t>
      </w:r>
      <w:r w:rsidR="00CE3AB3">
        <w:rPr>
          <w:rFonts w:eastAsiaTheme="minorEastAsia"/>
        </w:rPr>
        <w:t xml:space="preserve"> public duties and functions in </w:t>
      </w:r>
      <w:r>
        <w:rPr>
          <w:rFonts w:eastAsiaTheme="minorEastAsia"/>
        </w:rPr>
        <w:t>supporting the public healthcare system as outlined under</w:t>
      </w:r>
      <w:r w:rsidRPr="00E61ABE">
        <w:rPr>
          <w:rFonts w:eastAsiaTheme="minorEastAsia"/>
        </w:rPr>
        <w:t xml:space="preserve"> </w:t>
      </w:r>
      <w:r w:rsidR="00472A7F">
        <w:rPr>
          <w:rFonts w:eastAsiaTheme="minorEastAsia"/>
        </w:rPr>
        <w:t xml:space="preserve">the </w:t>
      </w:r>
      <w:r w:rsidR="00E61ABE" w:rsidRPr="00E61ABE">
        <w:rPr>
          <w:rFonts w:eastAsiaTheme="minorEastAsia"/>
        </w:rPr>
        <w:t xml:space="preserve">National Health Service (Functions of the Common Services Agency) (Scotland) Order 2008 for NHS NSS (e.g. management services to support the Scottish Government and Health Boards) and </w:t>
      </w:r>
      <w:r w:rsidR="00472A7F">
        <w:rPr>
          <w:rFonts w:eastAsiaTheme="minorEastAsia"/>
        </w:rPr>
        <w:t xml:space="preserve">the </w:t>
      </w:r>
      <w:r w:rsidRPr="00E61ABE">
        <w:rPr>
          <w:rFonts w:eastAsiaTheme="minorEastAsia"/>
        </w:rPr>
        <w:t xml:space="preserve">Public Health Scotland Order 2019 for PHS (e.g. </w:t>
      </w:r>
      <w:r w:rsidR="00CC21AF" w:rsidRPr="00CC21AF">
        <w:rPr>
          <w:rFonts w:eastAsiaTheme="minorEastAsia"/>
        </w:rPr>
        <w:t>public health monitoring and health protection</w:t>
      </w:r>
      <w:r w:rsidRPr="00E61ABE">
        <w:rPr>
          <w:rFonts w:eastAsiaTheme="minorEastAsia"/>
        </w:rPr>
        <w:t xml:space="preserve">). </w:t>
      </w:r>
    </w:p>
    <w:p w14:paraId="41497A5C" w14:textId="257159F7" w:rsidR="0B67AF66" w:rsidRPr="00995648" w:rsidRDefault="0B67AF66" w:rsidP="00F35B8E">
      <w:pPr>
        <w:pStyle w:val="ListParagraph"/>
        <w:numPr>
          <w:ilvl w:val="0"/>
          <w:numId w:val="6"/>
        </w:numPr>
        <w:jc w:val="both"/>
        <w:rPr>
          <w:rFonts w:eastAsiaTheme="minorEastAsia"/>
        </w:rPr>
      </w:pPr>
      <w:r w:rsidRPr="00E61ABE">
        <w:rPr>
          <w:rFonts w:eastAsiaTheme="minorEastAsia"/>
        </w:rPr>
        <w:t xml:space="preserve">To administer </w:t>
      </w:r>
      <w:r w:rsidR="00CE5A30">
        <w:rPr>
          <w:rFonts w:eastAsiaTheme="minorEastAsia"/>
        </w:rPr>
        <w:t>the processing of your LFD</w:t>
      </w:r>
      <w:r w:rsidR="00CE3AB3" w:rsidRPr="00E61ABE">
        <w:rPr>
          <w:rFonts w:eastAsiaTheme="minorEastAsia"/>
        </w:rPr>
        <w:t xml:space="preserve"> results.</w:t>
      </w:r>
    </w:p>
    <w:p w14:paraId="1D16C5A9" w14:textId="3729C66B" w:rsidR="4DDC0E38" w:rsidRPr="00E61ABE" w:rsidRDefault="4DDC0E38" w:rsidP="00F35B8E">
      <w:pPr>
        <w:pStyle w:val="ListParagraph"/>
        <w:numPr>
          <w:ilvl w:val="0"/>
          <w:numId w:val="6"/>
        </w:numPr>
        <w:jc w:val="both"/>
        <w:rPr>
          <w:rFonts w:eastAsiaTheme="minorEastAsia"/>
        </w:rPr>
      </w:pPr>
      <w:r w:rsidRPr="00E61ABE">
        <w:rPr>
          <w:rFonts w:eastAsiaTheme="minorEastAsia"/>
        </w:rPr>
        <w:t xml:space="preserve">To </w:t>
      </w:r>
      <w:r w:rsidR="00CE3AB3" w:rsidRPr="00E61ABE">
        <w:rPr>
          <w:rFonts w:eastAsiaTheme="minorEastAsia"/>
        </w:rPr>
        <w:t xml:space="preserve">enable contact tracing. </w:t>
      </w:r>
    </w:p>
    <w:p w14:paraId="327C3D99" w14:textId="78BF3479" w:rsidR="0B67AF66" w:rsidDel="004C7166" w:rsidRDefault="0B67AF66" w:rsidP="00F35B8E">
      <w:pPr>
        <w:pStyle w:val="ListParagraph"/>
        <w:numPr>
          <w:ilvl w:val="0"/>
          <w:numId w:val="6"/>
        </w:numPr>
        <w:jc w:val="both"/>
        <w:rPr>
          <w:del w:id="24" w:author="Adam Panagiotopoulos" w:date="2021-03-12T11:04:00Z"/>
          <w:rFonts w:eastAsiaTheme="minorEastAsia"/>
        </w:rPr>
      </w:pPr>
      <w:commentRangeStart w:id="25"/>
      <w:r w:rsidRPr="00E61ABE">
        <w:rPr>
          <w:rFonts w:eastAsiaTheme="minorEastAsia"/>
        </w:rPr>
        <w:t xml:space="preserve">To share the test </w:t>
      </w:r>
      <w:r w:rsidR="0002601A">
        <w:rPr>
          <w:rFonts w:eastAsiaTheme="minorEastAsia"/>
        </w:rPr>
        <w:t>results</w:t>
      </w:r>
      <w:r w:rsidR="0002601A" w:rsidRPr="00E61ABE">
        <w:rPr>
          <w:rFonts w:eastAsiaTheme="minorEastAsia"/>
        </w:rPr>
        <w:t xml:space="preserve"> </w:t>
      </w:r>
      <w:r w:rsidRPr="00E61ABE">
        <w:rPr>
          <w:rFonts w:eastAsiaTheme="minorEastAsia"/>
        </w:rPr>
        <w:t>with</w:t>
      </w:r>
      <w:r w:rsidR="0002601A" w:rsidRPr="0002601A">
        <w:rPr>
          <w:rFonts w:eastAsiaTheme="minorEastAsia"/>
        </w:rPr>
        <w:t xml:space="preserve"> Health Protection Teams in local He</w:t>
      </w:r>
      <w:r w:rsidR="00F519B3">
        <w:rPr>
          <w:rFonts w:eastAsiaTheme="minorEastAsia"/>
        </w:rPr>
        <w:t>alth Boards for direct care and</w:t>
      </w:r>
      <w:r w:rsidR="0002601A" w:rsidRPr="0002601A">
        <w:rPr>
          <w:rFonts w:eastAsiaTheme="minorEastAsia"/>
        </w:rPr>
        <w:t xml:space="preserve"> public health purposes</w:t>
      </w:r>
      <w:commentRangeEnd w:id="25"/>
      <w:r w:rsidR="00304EB0">
        <w:rPr>
          <w:rStyle w:val="CommentReference"/>
        </w:rPr>
        <w:commentReference w:id="25"/>
      </w:r>
      <w:r w:rsidRPr="00E61ABE">
        <w:rPr>
          <w:rFonts w:eastAsiaTheme="minorEastAsia"/>
        </w:rPr>
        <w:t>.</w:t>
      </w:r>
      <w:ins w:id="26" w:author="Adam Panagiotopoulos" w:date="2021-03-12T10:43:00Z">
        <w:r w:rsidR="004C7166">
          <w:rPr>
            <w:rFonts w:eastAsiaTheme="minorEastAsia"/>
          </w:rPr>
          <w:t xml:space="preserve"> In the</w:t>
        </w:r>
        <w:r w:rsidR="0027059D">
          <w:rPr>
            <w:rFonts w:eastAsiaTheme="minorEastAsia"/>
          </w:rPr>
          <w:t xml:space="preserve"> case</w:t>
        </w:r>
      </w:ins>
      <w:ins w:id="27" w:author="Adam Panagiotopoulos" w:date="2021-03-12T11:05:00Z">
        <w:r w:rsidR="004C7166" w:rsidRPr="004C7166">
          <w:rPr>
            <w:rFonts w:eastAsiaTheme="minorEastAsia"/>
          </w:rPr>
          <w:t xml:space="preserve"> </w:t>
        </w:r>
        <w:r w:rsidR="004C7166">
          <w:rPr>
            <w:rFonts w:eastAsiaTheme="minorEastAsia"/>
          </w:rPr>
          <w:t>where NSS is providing LFD test results to the Health Boards</w:t>
        </w:r>
      </w:ins>
      <w:ins w:id="28" w:author="Adam Panagiotopoulos" w:date="2021-03-12T10:43:00Z">
        <w:r w:rsidR="0027059D">
          <w:rPr>
            <w:rFonts w:eastAsiaTheme="minorEastAsia"/>
          </w:rPr>
          <w:t>, NSS is acting as a data processor on beh</w:t>
        </w:r>
        <w:r w:rsidR="004C7166">
          <w:rPr>
            <w:rFonts w:eastAsiaTheme="minorEastAsia"/>
          </w:rPr>
          <w:t xml:space="preserve">alf of PHS </w:t>
        </w:r>
      </w:ins>
    </w:p>
    <w:p w14:paraId="3CA87FAC" w14:textId="55688606" w:rsidR="00472A7F" w:rsidRPr="00CE3AB3" w:rsidRDefault="004C7166">
      <w:pPr>
        <w:pStyle w:val="ListParagraph"/>
        <w:numPr>
          <w:ilvl w:val="0"/>
          <w:numId w:val="6"/>
        </w:numPr>
        <w:jc w:val="both"/>
        <w:pPrChange w:id="29" w:author="Adam Panagiotopoulos" w:date="2021-03-12T11:04:00Z">
          <w:pPr>
            <w:jc w:val="both"/>
          </w:pPr>
        </w:pPrChange>
      </w:pPr>
      <w:ins w:id="30" w:author="Adam Panagiotopoulos" w:date="2021-03-12T11:05:00Z">
        <w:r>
          <w:t xml:space="preserve">. </w:t>
        </w:r>
      </w:ins>
      <w:r w:rsidR="00E61ABE">
        <w:t xml:space="preserve">Where your personal data is shared </w:t>
      </w:r>
      <w:r w:rsidR="00E61ABE">
        <w:lastRenderedPageBreak/>
        <w:t xml:space="preserve">with </w:t>
      </w:r>
      <w:del w:id="31" w:author="Adam Panagiotopoulos" w:date="2021-03-12T11:04:00Z">
        <w:r w:rsidR="00E61ABE" w:rsidDel="004C7166">
          <w:delText>third parties</w:delText>
        </w:r>
      </w:del>
      <w:ins w:id="32" w:author="Adam Panagiotopoulos" w:date="2021-03-12T11:04:00Z">
        <w:r>
          <w:t>the Health Boards</w:t>
        </w:r>
      </w:ins>
      <w:r w:rsidR="00E61ABE">
        <w:t xml:space="preserve"> acting as data controllers, they are responsible for </w:t>
      </w:r>
      <w:r w:rsidR="00E61ABE" w:rsidRPr="00E61ABE">
        <w:t xml:space="preserve">ensuring compliance with data protection law. </w:t>
      </w:r>
    </w:p>
    <w:p w14:paraId="79D1C04C" w14:textId="4CB0BAEA" w:rsidR="00E17CBC" w:rsidRDefault="00E10591" w:rsidP="00F35B8E">
      <w:pPr>
        <w:pStyle w:val="Heading2"/>
        <w:jc w:val="both"/>
        <w:rPr>
          <w:b/>
          <w:bCs/>
        </w:rPr>
      </w:pPr>
      <w:r>
        <w:t>How will my</w:t>
      </w:r>
      <w:r w:rsidR="00192057">
        <w:t xml:space="preserve"> personal d</w:t>
      </w:r>
      <w:r w:rsidR="00E17CBC">
        <w:t>ata</w:t>
      </w:r>
      <w:r w:rsidR="00192057">
        <w:t xml:space="preserve"> be shared</w:t>
      </w:r>
      <w:r>
        <w:t>?</w:t>
      </w:r>
    </w:p>
    <w:p w14:paraId="6449D9D5" w14:textId="2B2EE7A6" w:rsidR="0002601A" w:rsidRDefault="0002601A" w:rsidP="00F35B8E">
      <w:pPr>
        <w:jc w:val="both"/>
      </w:pPr>
      <w:r w:rsidRPr="0002601A">
        <w:t>Your personal data will only be shared if it is necessary to do so</w:t>
      </w:r>
      <w:r>
        <w:t>.</w:t>
      </w:r>
      <w:r w:rsidR="003339E7">
        <w:t xml:space="preserve"> Where s</w:t>
      </w:r>
      <w:r w:rsidR="00E61ABE">
        <w:t>pecial categories of personal data are</w:t>
      </w:r>
      <w:r w:rsidR="003339E7">
        <w:t xml:space="preserve"> shared, this is subject to suitable and specific measures to saf</w:t>
      </w:r>
      <w:r w:rsidR="00E61ABE">
        <w:t>eguard your rights and freedoms</w:t>
      </w:r>
      <w:r w:rsidR="003339E7">
        <w:t>.</w:t>
      </w:r>
      <w:r w:rsidR="00E61ABE">
        <w:t xml:space="preserve"> </w:t>
      </w:r>
      <w:r w:rsidRPr="0002601A">
        <w:t>Any organisation that receives the data will be responsible for ensuring the data is handled appropriately, securely and that they at all times comply with data protection law</w:t>
      </w:r>
      <w:r w:rsidR="00A93924">
        <w:t>.</w:t>
      </w:r>
    </w:p>
    <w:p w14:paraId="58A2A20D" w14:textId="0E4E135F" w:rsidR="003339E7" w:rsidRPr="003339E7" w:rsidRDefault="00E61ABE" w:rsidP="00F35B8E">
      <w:pPr>
        <w:jc w:val="both"/>
      </w:pPr>
      <w:r>
        <w:t>NHS NSS and PHS may share your personal data with:</w:t>
      </w:r>
    </w:p>
    <w:p w14:paraId="744D1B0D" w14:textId="77777777" w:rsidR="00D62726" w:rsidRDefault="00E61ABE" w:rsidP="007A3C53">
      <w:pPr>
        <w:pStyle w:val="ListParagraph"/>
        <w:numPr>
          <w:ilvl w:val="0"/>
          <w:numId w:val="16"/>
        </w:numPr>
        <w:jc w:val="both"/>
      </w:pPr>
      <w:r>
        <w:t>Your local Health Boards to carry out their public health duties</w:t>
      </w:r>
      <w:r w:rsidR="00D10921">
        <w:t>.</w:t>
      </w:r>
      <w:r w:rsidR="00D10921" w:rsidRPr="00D10921">
        <w:t xml:space="preserve"> Health Boards receive LFD data based on the postcodes entered (e.g. residence) and the postcode from the CHI file after matching where the postcodes differ. </w:t>
      </w:r>
    </w:p>
    <w:p w14:paraId="2E18F29C" w14:textId="6863BBB0" w:rsidR="00E61ABE" w:rsidRDefault="006A2667" w:rsidP="00D62726">
      <w:pPr>
        <w:ind w:left="360"/>
        <w:jc w:val="both"/>
      </w:pPr>
      <w:r>
        <w:t xml:space="preserve">PHS provides reports to the Scottish Government and the rest of NHS Scotland on many areas relating to the </w:t>
      </w:r>
      <w:r w:rsidR="00910E75">
        <w:t xml:space="preserve">COVID-19 </w:t>
      </w:r>
      <w:r>
        <w:t>response.  These reports contain anonymous statistical information only and do not contain any details that could identify you.</w:t>
      </w:r>
    </w:p>
    <w:p w14:paraId="25A3EB23" w14:textId="0816DACA" w:rsidR="00E17CBC" w:rsidRDefault="00FB7D61" w:rsidP="00F35B8E">
      <w:pPr>
        <w:pStyle w:val="Heading2"/>
        <w:jc w:val="both"/>
      </w:pPr>
      <w:r>
        <w:t>How long will my personal data be kept?</w:t>
      </w:r>
    </w:p>
    <w:p w14:paraId="0AFC199C" w14:textId="69F9DD2D" w:rsidR="0095640A" w:rsidRDefault="0095640A" w:rsidP="00F35B8E">
      <w:pPr>
        <w:pStyle w:val="ListParagraph"/>
        <w:numPr>
          <w:ilvl w:val="0"/>
          <w:numId w:val="9"/>
        </w:numPr>
        <w:jc w:val="both"/>
      </w:pPr>
      <w:r>
        <w:t>The</w:t>
      </w:r>
      <w:r w:rsidR="2D64CC5B">
        <w:t xml:space="preserve"> test</w:t>
      </w:r>
      <w:r>
        <w:t xml:space="preserve"> information processed by NHS Scotland is kept for as long as is required to provide you with direct care and to support NHS Scotland initiatives to fight COVID-19.  Information held for direct care purposes </w:t>
      </w:r>
      <w:r w:rsidR="3CBAE788">
        <w:t>is</w:t>
      </w:r>
      <w:r>
        <w:t xml:space="preserve"> stored in line with the </w:t>
      </w:r>
      <w:hyperlink r:id="rId10">
        <w:r w:rsidRPr="58256694">
          <w:rPr>
            <w:rStyle w:val="Hyperlink"/>
          </w:rPr>
          <w:t>Scottish Government Health and Social Care Records Management Code of Practice 2020</w:t>
        </w:r>
      </w:hyperlink>
      <w:r>
        <w:t>.  This means</w:t>
      </w:r>
      <w:r w:rsidR="0053271F">
        <w:t xml:space="preserve"> such information will be held for </w:t>
      </w:r>
      <w:r w:rsidR="00C86299">
        <w:t>7 years before it is deleted.</w:t>
      </w:r>
    </w:p>
    <w:p w14:paraId="12B9835D" w14:textId="3B194D9D" w:rsidR="58256694" w:rsidRDefault="176DFFA7" w:rsidP="00F35B8E">
      <w:pPr>
        <w:pStyle w:val="ListParagraph"/>
        <w:numPr>
          <w:ilvl w:val="0"/>
          <w:numId w:val="9"/>
        </w:numPr>
        <w:jc w:val="both"/>
        <w:rPr>
          <w:ins w:id="33" w:author="Adam Panagiotopoulos" w:date="2021-03-12T10:58:00Z"/>
        </w:rPr>
      </w:pPr>
      <w:r>
        <w:t xml:space="preserve">When </w:t>
      </w:r>
      <w:r w:rsidR="0074249A">
        <w:t xml:space="preserve">positive </w:t>
      </w:r>
      <w:r>
        <w:t>test result</w:t>
      </w:r>
      <w:r w:rsidR="0074249A">
        <w:t>s</w:t>
      </w:r>
      <w:r>
        <w:t xml:space="preserve"> </w:t>
      </w:r>
      <w:r w:rsidR="0074249A">
        <w:t>a</w:t>
      </w:r>
      <w:r>
        <w:t>re added to your p</w:t>
      </w:r>
      <w:r w:rsidR="6924F44D">
        <w:t>ersonal medical records</w:t>
      </w:r>
      <w:r w:rsidR="683E43C0">
        <w:t>, this will be retained on these records for your lifetime.</w:t>
      </w:r>
    </w:p>
    <w:p w14:paraId="54C36137" w14:textId="76076C43" w:rsidR="00530240" w:rsidRDefault="00530240" w:rsidP="00530240">
      <w:pPr>
        <w:pStyle w:val="ListParagraph"/>
        <w:numPr>
          <w:ilvl w:val="0"/>
          <w:numId w:val="9"/>
        </w:numPr>
        <w:jc w:val="both"/>
      </w:pPr>
      <w:ins w:id="34" w:author="Adam Panagiotopoulos" w:date="2021-03-12T10:58:00Z">
        <w:r>
          <w:t xml:space="preserve">The personal data used for creating an account on the </w:t>
        </w:r>
        <w:r w:rsidRPr="001D435B">
          <w:t>LF</w:t>
        </w:r>
        <w:r>
          <w:t>D</w:t>
        </w:r>
        <w:r w:rsidRPr="001D435B">
          <w:t xml:space="preserve"> </w:t>
        </w:r>
        <w:r>
          <w:t xml:space="preserve">COVID-Testing </w:t>
        </w:r>
        <w:r w:rsidRPr="001D435B">
          <w:t>Portal</w:t>
        </w:r>
      </w:ins>
      <w:ins w:id="35" w:author="Adam Panagiotopoulos" w:date="2021-03-12T10:59:00Z">
        <w:r>
          <w:t xml:space="preserve"> are kept for 1 year upon the ope</w:t>
        </w:r>
        <w:r w:rsidRPr="00530240">
          <w:t>ning, maintenance and closure of</w:t>
        </w:r>
        <w:r>
          <w:t xml:space="preserve"> a user account. </w:t>
        </w:r>
      </w:ins>
    </w:p>
    <w:p w14:paraId="15E60748" w14:textId="77777777" w:rsidR="00E244A0" w:rsidRPr="00E244A0" w:rsidRDefault="00E244A0" w:rsidP="00F35B8E">
      <w:pPr>
        <w:pStyle w:val="Heading2"/>
        <w:jc w:val="both"/>
        <w:rPr>
          <w:b/>
          <w:bCs/>
        </w:rPr>
      </w:pPr>
      <w:r>
        <w:t>Where is my personal data stored?</w:t>
      </w:r>
    </w:p>
    <w:p w14:paraId="4D0E2CED" w14:textId="1206A1A7" w:rsidR="58256694" w:rsidRDefault="00E244A0" w:rsidP="00F35B8E">
      <w:pPr>
        <w:jc w:val="both"/>
      </w:pPr>
      <w:r>
        <w:t xml:space="preserve">Your data will be stored securely </w:t>
      </w:r>
      <w:r w:rsidR="006A2667">
        <w:t xml:space="preserve">on NHS servers </w:t>
      </w:r>
      <w:r>
        <w:t>within</w:t>
      </w:r>
      <w:r w:rsidR="00B14D38">
        <w:t xml:space="preserve"> the United Kingdom and </w:t>
      </w:r>
      <w:r w:rsidR="00586BA5">
        <w:t xml:space="preserve">safely </w:t>
      </w:r>
      <w:r w:rsidR="00B14D38">
        <w:t xml:space="preserve">accessed by authorised parties. </w:t>
      </w:r>
      <w:r w:rsidR="00B64215">
        <w:t xml:space="preserve">We will not share your personal data outside the United Kingdom. </w:t>
      </w:r>
    </w:p>
    <w:p w14:paraId="50D24BAC" w14:textId="77777777" w:rsidR="00FB7D61" w:rsidRPr="00C86299" w:rsidRDefault="00C86299" w:rsidP="00F35B8E">
      <w:pPr>
        <w:pStyle w:val="Heading2"/>
        <w:jc w:val="both"/>
        <w:rPr>
          <w:b/>
          <w:bCs/>
        </w:rPr>
      </w:pPr>
      <w:r>
        <w:t>Is my personal data kept private and secure?</w:t>
      </w:r>
    </w:p>
    <w:p w14:paraId="060E29BE" w14:textId="73E5F444" w:rsidR="58256694" w:rsidRDefault="006A2667" w:rsidP="00F35B8E">
      <w:pPr>
        <w:jc w:val="both"/>
      </w:pPr>
      <w:r>
        <w:t>Yes, w</w:t>
      </w:r>
      <w:r w:rsidR="00C86299">
        <w:t>e have legal duties to keep information about you confidential.  Strict rules apply to keep your information safe and comply with the Data Protection Act 2018</w:t>
      </w:r>
      <w:r w:rsidR="00B14D38">
        <w:t>, UK GDPR</w:t>
      </w:r>
      <w:r w:rsidR="00C86299">
        <w:t xml:space="preserve"> and organisational Data </w:t>
      </w:r>
      <w:r w:rsidR="579C70F5">
        <w:t>P</w:t>
      </w:r>
      <w:r w:rsidR="00C86299">
        <w:t>rotection policies.</w:t>
      </w:r>
      <w:r w:rsidR="24FE241C">
        <w:t xml:space="preserve">  Appropriate technical and organisational measures </w:t>
      </w:r>
      <w:r w:rsidR="00586BA5">
        <w:t>are used to keep your data safe, including adherence to the NHS Scotland Informat</w:t>
      </w:r>
      <w:r w:rsidR="00F519B3">
        <w:t xml:space="preserve">ion Security Policy framework, </w:t>
      </w:r>
      <w:r w:rsidR="00586BA5">
        <w:t>PHS/NSS Corporate Information Security Policies,</w:t>
      </w:r>
      <w:r w:rsidR="00586BA5">
        <w:tab/>
        <w:t xml:space="preserve">PHS/NSS Information Security Acceptable Use Policy, </w:t>
      </w:r>
      <w:r w:rsidR="00586BA5" w:rsidRPr="00586BA5">
        <w:t>NHSS Information Security and Cyber Security incident rep</w:t>
      </w:r>
      <w:r w:rsidR="00586BA5">
        <w:t xml:space="preserve">orting and management processes and information governance training. </w:t>
      </w:r>
    </w:p>
    <w:p w14:paraId="1D8F484B" w14:textId="77777777" w:rsidR="00E17CBC" w:rsidRPr="00432AC9" w:rsidRDefault="00FE6601" w:rsidP="00F35B8E">
      <w:pPr>
        <w:pStyle w:val="Heading2"/>
        <w:jc w:val="both"/>
        <w:rPr>
          <w:b/>
          <w:bCs/>
        </w:rPr>
      </w:pPr>
      <w:r>
        <w:t>What Are My</w:t>
      </w:r>
      <w:r w:rsidR="00E17CBC">
        <w:t xml:space="preserve"> Rights</w:t>
      </w:r>
      <w:r>
        <w:t>?</w:t>
      </w:r>
    </w:p>
    <w:p w14:paraId="27996BBD" w14:textId="3E09938E" w:rsidR="00E17CBC" w:rsidRDefault="004A6A26" w:rsidP="00F35B8E">
      <w:pPr>
        <w:jc w:val="both"/>
      </w:pPr>
      <w:r>
        <w:t xml:space="preserve">Under the </w:t>
      </w:r>
      <w:r w:rsidR="00B14D38">
        <w:t>UK GDPR</w:t>
      </w:r>
      <w:r w:rsidR="00586BA5">
        <w:t xml:space="preserve"> and Data Protection Act 2018</w:t>
      </w:r>
      <w:r w:rsidR="00B14D38">
        <w:t>,</w:t>
      </w:r>
      <w:r>
        <w:t xml:space="preserve"> y</w:t>
      </w:r>
      <w:r w:rsidR="00E17CBC">
        <w:t>ou have the following rights:</w:t>
      </w:r>
    </w:p>
    <w:p w14:paraId="503B4DF3" w14:textId="77777777" w:rsidR="00E17CBC" w:rsidRDefault="00E17CBC" w:rsidP="00F35B8E">
      <w:pPr>
        <w:pStyle w:val="ListParagraph"/>
        <w:numPr>
          <w:ilvl w:val="0"/>
          <w:numId w:val="7"/>
        </w:numPr>
        <w:jc w:val="both"/>
      </w:pPr>
      <w:r>
        <w:t>The right to be informed.</w:t>
      </w:r>
    </w:p>
    <w:p w14:paraId="4DDD02D5" w14:textId="77777777" w:rsidR="00E17CBC" w:rsidRDefault="00E17CBC" w:rsidP="00F35B8E">
      <w:pPr>
        <w:pStyle w:val="ListParagraph"/>
        <w:numPr>
          <w:ilvl w:val="0"/>
          <w:numId w:val="7"/>
        </w:numPr>
        <w:jc w:val="both"/>
      </w:pPr>
      <w:r>
        <w:t>The right of access.</w:t>
      </w:r>
    </w:p>
    <w:p w14:paraId="08FDF863" w14:textId="77777777" w:rsidR="00E17CBC" w:rsidRDefault="00E17CBC" w:rsidP="00F35B8E">
      <w:pPr>
        <w:pStyle w:val="ListParagraph"/>
        <w:numPr>
          <w:ilvl w:val="0"/>
          <w:numId w:val="7"/>
        </w:numPr>
        <w:jc w:val="both"/>
      </w:pPr>
      <w:r>
        <w:t>The right to rectification.</w:t>
      </w:r>
    </w:p>
    <w:p w14:paraId="6181F259" w14:textId="77777777" w:rsidR="00E17CBC" w:rsidRDefault="004A6A26" w:rsidP="00F35B8E">
      <w:pPr>
        <w:pStyle w:val="ListParagraph"/>
        <w:numPr>
          <w:ilvl w:val="0"/>
          <w:numId w:val="7"/>
        </w:numPr>
        <w:jc w:val="both"/>
      </w:pPr>
      <w:r>
        <w:t>The right to erasure.</w:t>
      </w:r>
    </w:p>
    <w:p w14:paraId="4BD39F42" w14:textId="77777777" w:rsidR="00E17CBC" w:rsidRDefault="00E17CBC" w:rsidP="00F35B8E">
      <w:pPr>
        <w:pStyle w:val="ListParagraph"/>
        <w:numPr>
          <w:ilvl w:val="0"/>
          <w:numId w:val="7"/>
        </w:numPr>
        <w:jc w:val="both"/>
      </w:pPr>
      <w:r>
        <w:t>The right to restriction of processing.</w:t>
      </w:r>
    </w:p>
    <w:p w14:paraId="279E85ED" w14:textId="77777777" w:rsidR="00E17CBC" w:rsidRDefault="00E17CBC" w:rsidP="00F35B8E">
      <w:pPr>
        <w:pStyle w:val="ListParagraph"/>
        <w:numPr>
          <w:ilvl w:val="0"/>
          <w:numId w:val="7"/>
        </w:numPr>
        <w:jc w:val="both"/>
      </w:pPr>
      <w:r>
        <w:lastRenderedPageBreak/>
        <w:t>The right to data portability.</w:t>
      </w:r>
    </w:p>
    <w:p w14:paraId="4AE85BB8" w14:textId="77777777" w:rsidR="00E17CBC" w:rsidRDefault="00E17CBC" w:rsidP="00F35B8E">
      <w:pPr>
        <w:pStyle w:val="ListParagraph"/>
        <w:numPr>
          <w:ilvl w:val="0"/>
          <w:numId w:val="7"/>
        </w:numPr>
        <w:jc w:val="both"/>
      </w:pPr>
      <w:r>
        <w:t>The right to object.</w:t>
      </w:r>
    </w:p>
    <w:p w14:paraId="3BAE4ADF" w14:textId="77777777" w:rsidR="00E17CBC" w:rsidRDefault="00E17CBC" w:rsidP="00F35B8E">
      <w:pPr>
        <w:pStyle w:val="ListParagraph"/>
        <w:numPr>
          <w:ilvl w:val="0"/>
          <w:numId w:val="7"/>
        </w:numPr>
        <w:jc w:val="both"/>
      </w:pPr>
      <w:r>
        <w:t>Rights in relation to automated decision-making.</w:t>
      </w:r>
    </w:p>
    <w:p w14:paraId="5352A85F" w14:textId="417EE907" w:rsidR="00E17CBC" w:rsidRDefault="2A131361" w:rsidP="00F35B8E">
      <w:pPr>
        <w:pStyle w:val="ListParagraph"/>
        <w:numPr>
          <w:ilvl w:val="0"/>
          <w:numId w:val="7"/>
        </w:numPr>
        <w:jc w:val="both"/>
      </w:pPr>
      <w:r>
        <w:t>The r</w:t>
      </w:r>
      <w:r w:rsidR="00E17CBC">
        <w:t xml:space="preserve">ight to </w:t>
      </w:r>
      <w:r w:rsidR="08BAB856">
        <w:t>l</w:t>
      </w:r>
      <w:r w:rsidR="00E17CBC">
        <w:t xml:space="preserve">odge a </w:t>
      </w:r>
      <w:r w:rsidR="50BE67D4">
        <w:t>c</w:t>
      </w:r>
      <w:r w:rsidR="00E17CBC">
        <w:t xml:space="preserve">omplaint with </w:t>
      </w:r>
      <w:r w:rsidR="2788D207">
        <w:t>a s</w:t>
      </w:r>
      <w:r w:rsidR="00E17CBC">
        <w:t xml:space="preserve">upervisory </w:t>
      </w:r>
      <w:r w:rsidR="6BE1A665">
        <w:t>b</w:t>
      </w:r>
      <w:r w:rsidR="00E17CBC">
        <w:t>ody</w:t>
      </w:r>
      <w:r w:rsidR="00BE5FF2">
        <w:t>.</w:t>
      </w:r>
    </w:p>
    <w:p w14:paraId="6F9CF0AE" w14:textId="34DF20E9" w:rsidR="58256694" w:rsidRDefault="006A2667" w:rsidP="00F35B8E">
      <w:pPr>
        <w:jc w:val="both"/>
      </w:pPr>
      <w:r>
        <w:t>Some of these rights are not absolute and may not apply in all circumstances.</w:t>
      </w:r>
    </w:p>
    <w:p w14:paraId="5F069F53" w14:textId="788C02C4" w:rsidR="62E011A0" w:rsidRDefault="62E011A0" w:rsidP="00F35B8E">
      <w:pPr>
        <w:pStyle w:val="Heading2"/>
        <w:jc w:val="both"/>
        <w:rPr>
          <w:b/>
          <w:bCs/>
        </w:rPr>
      </w:pPr>
      <w:r>
        <w:t>Exercising Your Rights</w:t>
      </w:r>
    </w:p>
    <w:p w14:paraId="7C352B6D" w14:textId="77777777" w:rsidR="00B14D38" w:rsidRDefault="65796047" w:rsidP="00F35B8E">
      <w:pPr>
        <w:jc w:val="both"/>
        <w:rPr>
          <w:b/>
          <w:bCs/>
          <w:i/>
          <w:iCs/>
        </w:rPr>
      </w:pPr>
      <w:r w:rsidRPr="58256694">
        <w:rPr>
          <w:b/>
          <w:bCs/>
          <w:i/>
          <w:iCs/>
        </w:rPr>
        <w:t xml:space="preserve">(1) </w:t>
      </w:r>
      <w:r w:rsidR="62E011A0" w:rsidRPr="58256694">
        <w:rPr>
          <w:b/>
          <w:bCs/>
          <w:i/>
          <w:iCs/>
        </w:rPr>
        <w:t xml:space="preserve">In relation to personal data processed by </w:t>
      </w:r>
      <w:r w:rsidR="00B14D38" w:rsidRPr="58256694">
        <w:rPr>
          <w:b/>
          <w:bCs/>
          <w:i/>
          <w:iCs/>
        </w:rPr>
        <w:t xml:space="preserve">NHS </w:t>
      </w:r>
      <w:r w:rsidR="00B14D38">
        <w:rPr>
          <w:b/>
          <w:bCs/>
          <w:i/>
          <w:iCs/>
        </w:rPr>
        <w:t>NSS</w:t>
      </w:r>
    </w:p>
    <w:p w14:paraId="349E1680" w14:textId="43A71749" w:rsidR="002CC64F" w:rsidRDefault="002CC64F" w:rsidP="00F35B8E">
      <w:pPr>
        <w:jc w:val="both"/>
      </w:pPr>
      <w:r w:rsidRPr="58256694">
        <w:t>If you have questions</w:t>
      </w:r>
      <w:r w:rsidR="42524825" w:rsidRPr="58256694">
        <w:t>, complaints</w:t>
      </w:r>
      <w:r w:rsidRPr="58256694">
        <w:t xml:space="preserve"> or you would like to make a data subject access request </w:t>
      </w:r>
      <w:r w:rsidR="1B85AB9A" w:rsidRPr="58256694">
        <w:t xml:space="preserve">(DSAR) </w:t>
      </w:r>
      <w:r w:rsidRPr="58256694">
        <w:t xml:space="preserve">regarding </w:t>
      </w:r>
      <w:r w:rsidR="2414BB75" w:rsidRPr="58256694">
        <w:t xml:space="preserve">how your </w:t>
      </w:r>
      <w:r w:rsidRPr="58256694">
        <w:t xml:space="preserve">personal data </w:t>
      </w:r>
      <w:r w:rsidR="59C7096F" w:rsidRPr="58256694">
        <w:t xml:space="preserve">is </w:t>
      </w:r>
      <w:r w:rsidRPr="58256694">
        <w:t xml:space="preserve">collected and processed by </w:t>
      </w:r>
      <w:r w:rsidR="00B14D38">
        <w:t>NHS NSS</w:t>
      </w:r>
      <w:r w:rsidR="7127751A" w:rsidRPr="58256694">
        <w:t>, the contact information you need is noted below.</w:t>
      </w:r>
    </w:p>
    <w:p w14:paraId="0A8FAACF" w14:textId="68296240" w:rsidR="62E011A0" w:rsidRPr="00CC173F" w:rsidRDefault="7F28BE41" w:rsidP="00F35B8E">
      <w:pPr>
        <w:jc w:val="both"/>
      </w:pPr>
      <w:r w:rsidRPr="00F7276D">
        <w:t>Website:</w:t>
      </w:r>
      <w:r w:rsidR="00B14D38" w:rsidRPr="00F7276D">
        <w:t xml:space="preserve"> </w:t>
      </w:r>
      <w:r w:rsidR="00B14D38">
        <w:t>https://nhsnss.org/contact-us</w:t>
      </w:r>
    </w:p>
    <w:p w14:paraId="4CB28E54" w14:textId="1400E37E" w:rsidR="62E011A0" w:rsidRPr="00CC173F" w:rsidRDefault="7F28BE41" w:rsidP="00F35B8E">
      <w:pPr>
        <w:jc w:val="both"/>
      </w:pPr>
      <w:r w:rsidRPr="00F7276D">
        <w:t xml:space="preserve">Email </w:t>
      </w:r>
      <w:r w:rsidR="0066F7AE" w:rsidRPr="00F7276D">
        <w:t>A</w:t>
      </w:r>
      <w:r w:rsidRPr="00F7276D">
        <w:t>ddress:</w:t>
      </w:r>
      <w:r w:rsidR="00B14D38" w:rsidRPr="00F7276D">
        <w:t xml:space="preserve"> </w:t>
      </w:r>
      <w:hyperlink r:id="rId11">
        <w:r w:rsidR="00B14D38" w:rsidRPr="00CC173F">
          <w:t>nss.dataprotection@nhs.scot</w:t>
        </w:r>
      </w:hyperlink>
      <w:r w:rsidR="00CC173F">
        <w:t xml:space="preserve"> </w:t>
      </w:r>
    </w:p>
    <w:p w14:paraId="3522B27A" w14:textId="406D19EE" w:rsidR="62E011A0" w:rsidRPr="00F7276D" w:rsidRDefault="21107D57" w:rsidP="00F35B8E">
      <w:pPr>
        <w:jc w:val="both"/>
      </w:pPr>
      <w:r w:rsidRPr="00F7276D">
        <w:t>Postal Address:</w:t>
      </w:r>
      <w:r w:rsidR="00B14D38" w:rsidRPr="00F7276D">
        <w:t xml:space="preserve"> </w:t>
      </w:r>
      <w:proofErr w:type="spellStart"/>
      <w:r w:rsidR="00B14D38" w:rsidRPr="00F7276D">
        <w:t>Gyle</w:t>
      </w:r>
      <w:proofErr w:type="spellEnd"/>
      <w:r w:rsidR="00B14D38" w:rsidRPr="00F7276D">
        <w:t xml:space="preserve"> Square, 1 South </w:t>
      </w:r>
      <w:proofErr w:type="spellStart"/>
      <w:r w:rsidR="00B14D38" w:rsidRPr="00F7276D">
        <w:t>Gyle</w:t>
      </w:r>
      <w:proofErr w:type="spellEnd"/>
      <w:r w:rsidR="00B14D38" w:rsidRPr="00F7276D">
        <w:t xml:space="preserve"> Crescent, Edinburgh, EH12 9EB</w:t>
      </w:r>
    </w:p>
    <w:p w14:paraId="057E3CEA" w14:textId="35133C48" w:rsidR="00F7276D" w:rsidRDefault="00B14D38" w:rsidP="00F35B8E">
      <w:pPr>
        <w:jc w:val="both"/>
      </w:pPr>
      <w:r w:rsidRPr="00F7276D">
        <w:t xml:space="preserve">Telephone:  </w:t>
      </w:r>
      <w:r w:rsidRPr="00CC173F">
        <w:t>0131 275 6000</w:t>
      </w:r>
    </w:p>
    <w:p w14:paraId="4F646525" w14:textId="5420EE8A" w:rsidR="3913FF1F" w:rsidRPr="00CC173F" w:rsidRDefault="00F7276D" w:rsidP="00F35B8E">
      <w:pPr>
        <w:jc w:val="both"/>
      </w:pPr>
      <w:r>
        <w:t xml:space="preserve">For more information about your rights and how to invoke them in relation to your test results, visit the website at:  </w:t>
      </w:r>
      <w:hyperlink r:id="rId12">
        <w:r w:rsidRPr="00CC173F">
          <w:t>https://nhsnss.org/how-nss-works/data-protection</w:t>
        </w:r>
      </w:hyperlink>
    </w:p>
    <w:p w14:paraId="16196CBB" w14:textId="6A6A6196" w:rsidR="62E011A0" w:rsidRDefault="23A5FFAB" w:rsidP="00F35B8E">
      <w:pPr>
        <w:jc w:val="both"/>
        <w:rPr>
          <w:b/>
          <w:bCs/>
          <w:i/>
          <w:iCs/>
        </w:rPr>
      </w:pPr>
      <w:r w:rsidRPr="58256694">
        <w:rPr>
          <w:b/>
          <w:bCs/>
          <w:i/>
          <w:iCs/>
        </w:rPr>
        <w:t xml:space="preserve">(2) </w:t>
      </w:r>
      <w:r w:rsidR="62E011A0" w:rsidRPr="58256694">
        <w:rPr>
          <w:b/>
          <w:bCs/>
          <w:i/>
          <w:iCs/>
        </w:rPr>
        <w:t xml:space="preserve">In relation to personal data processed by </w:t>
      </w:r>
      <w:r w:rsidR="00B14D38">
        <w:rPr>
          <w:b/>
          <w:bCs/>
          <w:i/>
          <w:iCs/>
        </w:rPr>
        <w:t>PHS</w:t>
      </w:r>
    </w:p>
    <w:p w14:paraId="6962EDCD" w14:textId="1886D916" w:rsidR="00F7276D" w:rsidRPr="00F7276D" w:rsidRDefault="006A2667" w:rsidP="00F35B8E">
      <w:pPr>
        <w:jc w:val="both"/>
      </w:pPr>
      <w:r w:rsidRPr="006A2667">
        <w:t xml:space="preserve">For details on your rights and how to exercise them for personal data processed by Public Health Scotland, visit: </w:t>
      </w:r>
      <w:hyperlink r:id="rId13" w:history="1">
        <w:r w:rsidRPr="00CC173F">
          <w:t>https://publichealthscotland.scot/our-privacy-notice/your-rights/</w:t>
        </w:r>
      </w:hyperlink>
    </w:p>
    <w:p w14:paraId="1F94158F" w14:textId="634E42BC" w:rsidR="00B14D38" w:rsidRDefault="00D40CCF" w:rsidP="00F35B8E">
      <w:pPr>
        <w:jc w:val="both"/>
        <w:rPr>
          <w:b/>
          <w:bCs/>
          <w:i/>
          <w:iCs/>
        </w:rPr>
      </w:pPr>
      <w:r>
        <w:rPr>
          <w:b/>
          <w:bCs/>
          <w:i/>
          <w:iCs/>
        </w:rPr>
        <w:t xml:space="preserve">(3) </w:t>
      </w:r>
      <w:r w:rsidR="00B14D38" w:rsidRPr="58256694">
        <w:rPr>
          <w:b/>
          <w:bCs/>
          <w:i/>
          <w:iCs/>
        </w:rPr>
        <w:t>In relatio</w:t>
      </w:r>
      <w:r w:rsidR="00B14D38">
        <w:rPr>
          <w:b/>
          <w:bCs/>
          <w:i/>
          <w:iCs/>
        </w:rPr>
        <w:t>n to personal data processed by Health Boards</w:t>
      </w:r>
    </w:p>
    <w:p w14:paraId="542287A5" w14:textId="7657CB99" w:rsidR="00D82FFD" w:rsidRPr="00B14D38" w:rsidRDefault="00B14D38" w:rsidP="00CC173F">
      <w:pPr>
        <w:jc w:val="both"/>
      </w:pPr>
      <w:r>
        <w:t>Your primary point of contact for any questions or concerns you have about how Health Boards process your personal data in relatio</w:t>
      </w:r>
      <w:r w:rsidR="00CE5A30">
        <w:t>n to the LFD</w:t>
      </w:r>
      <w:r>
        <w:t xml:space="preserve"> process is your local Health Board. You should direct questions, complaints or data subject access requests (DSARs) to them.</w:t>
      </w:r>
    </w:p>
    <w:p w14:paraId="6F7170C5" w14:textId="283B2419" w:rsidR="00D82FFD" w:rsidRDefault="00B14D38" w:rsidP="00F35B8E">
      <w:pPr>
        <w:pStyle w:val="Heading2"/>
        <w:jc w:val="both"/>
      </w:pPr>
      <w:r>
        <w:t xml:space="preserve">Contact details of the </w:t>
      </w:r>
      <w:r w:rsidR="00F05F43">
        <w:t>data</w:t>
      </w:r>
      <w:r w:rsidR="004106E4">
        <w:t xml:space="preserve"> controller</w:t>
      </w:r>
      <w:r w:rsidR="00D82FFD">
        <w:t>s</w:t>
      </w:r>
      <w:r w:rsidR="76015A5A">
        <w:t>:</w:t>
      </w:r>
    </w:p>
    <w:tbl>
      <w:tblPr>
        <w:tblStyle w:val="TableGrid"/>
        <w:tblW w:w="5000" w:type="pct"/>
        <w:tblLook w:val="04A0" w:firstRow="1" w:lastRow="0" w:firstColumn="1" w:lastColumn="0" w:noHBand="0" w:noVBand="1"/>
      </w:tblPr>
      <w:tblGrid>
        <w:gridCol w:w="4508"/>
        <w:gridCol w:w="4508"/>
      </w:tblGrid>
      <w:tr w:rsidR="00D82FFD" w14:paraId="5908A0EB" w14:textId="77777777" w:rsidTr="005E1439">
        <w:trPr>
          <w:trHeight w:val="2308"/>
        </w:trPr>
        <w:tc>
          <w:tcPr>
            <w:tcW w:w="2500" w:type="pct"/>
          </w:tcPr>
          <w:p w14:paraId="7BC3CBD7" w14:textId="7F544830" w:rsidR="00D82FFD" w:rsidRDefault="00D82FFD" w:rsidP="00F35B8E">
            <w:pPr>
              <w:jc w:val="both"/>
              <w:rPr>
                <w:b/>
                <w:bCs/>
              </w:rPr>
            </w:pPr>
            <w:r w:rsidRPr="00085FB1">
              <w:rPr>
                <w:b/>
                <w:bCs/>
              </w:rPr>
              <w:t>NHS National Services Scotland</w:t>
            </w:r>
          </w:p>
          <w:p w14:paraId="5F626866" w14:textId="2506D3C0" w:rsidR="00D82FFD" w:rsidRDefault="00D82FFD" w:rsidP="00F35B8E">
            <w:pPr>
              <w:jc w:val="both"/>
              <w:rPr>
                <w:b/>
                <w:bCs/>
              </w:rPr>
            </w:pPr>
          </w:p>
          <w:p w14:paraId="11F63549" w14:textId="77777777" w:rsidR="00D82FFD" w:rsidRPr="00085FB1" w:rsidRDefault="00D82FFD" w:rsidP="00F35B8E">
            <w:pPr>
              <w:jc w:val="both"/>
              <w:rPr>
                <w:b/>
                <w:bCs/>
              </w:rPr>
            </w:pPr>
          </w:p>
          <w:p w14:paraId="216FE9D3" w14:textId="091E0614" w:rsidR="00D82FFD" w:rsidRDefault="00D82FFD" w:rsidP="00F35B8E">
            <w:pPr>
              <w:jc w:val="both"/>
            </w:pPr>
            <w:r>
              <w:t xml:space="preserve">Website: </w:t>
            </w:r>
            <w:hyperlink r:id="rId14" w:history="1">
              <w:r w:rsidR="00FC35C5" w:rsidRPr="004B0392">
                <w:rPr>
                  <w:rStyle w:val="Hyperlink"/>
                </w:rPr>
                <w:t>https://nhsnss.org/contact-us</w:t>
              </w:r>
            </w:hyperlink>
          </w:p>
          <w:p w14:paraId="4DB0DE41" w14:textId="77777777" w:rsidR="00FC35C5" w:rsidRPr="00FC35C5" w:rsidRDefault="00FC35C5" w:rsidP="00F35B8E">
            <w:pPr>
              <w:jc w:val="both"/>
            </w:pPr>
          </w:p>
          <w:p w14:paraId="5D69FAB9" w14:textId="55DC4BC9" w:rsidR="00D82FFD" w:rsidRDefault="00D82FFD" w:rsidP="00F35B8E">
            <w:pPr>
              <w:jc w:val="both"/>
            </w:pPr>
            <w:r>
              <w:t xml:space="preserve">Email Address: </w:t>
            </w:r>
            <w:hyperlink r:id="rId15">
              <w:r w:rsidRPr="00FC35C5">
                <w:t>nss.dataprotection@nhs.scot</w:t>
              </w:r>
            </w:hyperlink>
          </w:p>
          <w:p w14:paraId="101338AA" w14:textId="77777777" w:rsidR="00FC35C5" w:rsidRDefault="00FC35C5" w:rsidP="00F35B8E">
            <w:pPr>
              <w:jc w:val="both"/>
            </w:pPr>
          </w:p>
          <w:p w14:paraId="45C47874" w14:textId="5FDBD8A6" w:rsidR="00D82FFD" w:rsidRDefault="00D82FFD" w:rsidP="00F35B8E">
            <w:pPr>
              <w:jc w:val="both"/>
            </w:pPr>
            <w:r>
              <w:t xml:space="preserve">Postal Address:  </w:t>
            </w:r>
            <w:proofErr w:type="spellStart"/>
            <w:r w:rsidRPr="00FC35C5">
              <w:t>Gyle</w:t>
            </w:r>
            <w:proofErr w:type="spellEnd"/>
            <w:r w:rsidRPr="00FC35C5">
              <w:t xml:space="preserve"> Square, 1 South </w:t>
            </w:r>
            <w:proofErr w:type="spellStart"/>
            <w:r w:rsidRPr="00FC35C5">
              <w:t>Gyle</w:t>
            </w:r>
            <w:proofErr w:type="spellEnd"/>
            <w:r w:rsidRPr="00FC35C5">
              <w:t xml:space="preserve"> Crescent, Edinburgh, EH12 9EB</w:t>
            </w:r>
          </w:p>
          <w:p w14:paraId="3D75396A" w14:textId="77777777" w:rsidR="00FC35C5" w:rsidRDefault="00FC35C5" w:rsidP="00F35B8E">
            <w:pPr>
              <w:jc w:val="both"/>
            </w:pPr>
          </w:p>
          <w:p w14:paraId="30DF63C2" w14:textId="08F65303" w:rsidR="00D82FFD" w:rsidRDefault="00D82FFD" w:rsidP="00F35B8E">
            <w:pPr>
              <w:jc w:val="both"/>
            </w:pPr>
            <w:r w:rsidRPr="00FC35C5">
              <w:t>Telephone:</w:t>
            </w:r>
            <w:r>
              <w:t xml:space="preserve"> </w:t>
            </w:r>
            <w:r w:rsidRPr="00FC35C5">
              <w:t>0131 275 6000</w:t>
            </w:r>
          </w:p>
        </w:tc>
        <w:tc>
          <w:tcPr>
            <w:tcW w:w="2500" w:type="pct"/>
          </w:tcPr>
          <w:p w14:paraId="125C2D38" w14:textId="4603E29D" w:rsidR="00D82FFD" w:rsidRDefault="00D82FFD" w:rsidP="00F35B8E">
            <w:pPr>
              <w:jc w:val="both"/>
              <w:rPr>
                <w:b/>
                <w:bCs/>
              </w:rPr>
            </w:pPr>
            <w:r w:rsidRPr="58256694">
              <w:rPr>
                <w:b/>
                <w:bCs/>
              </w:rPr>
              <w:t>Contact details of the NHS NSS Data Protection Officer (DPO)</w:t>
            </w:r>
          </w:p>
          <w:p w14:paraId="47C67F1A" w14:textId="77777777" w:rsidR="00D82FFD" w:rsidRDefault="00D82FFD" w:rsidP="00F35B8E">
            <w:pPr>
              <w:jc w:val="both"/>
            </w:pPr>
          </w:p>
          <w:p w14:paraId="753F898B" w14:textId="5FBB35B5" w:rsidR="00D82FFD" w:rsidRDefault="00D82FFD" w:rsidP="00F35B8E">
            <w:pPr>
              <w:jc w:val="both"/>
            </w:pPr>
            <w:r>
              <w:t xml:space="preserve">Email Address:  </w:t>
            </w:r>
            <w:hyperlink r:id="rId16">
              <w:r w:rsidRPr="00FC35C5">
                <w:t>nss.dataprotection@nhs.scot</w:t>
              </w:r>
            </w:hyperlink>
          </w:p>
          <w:p w14:paraId="33B74B4C" w14:textId="77777777" w:rsidR="00FC35C5" w:rsidRDefault="00FC35C5" w:rsidP="00F35B8E">
            <w:pPr>
              <w:jc w:val="both"/>
            </w:pPr>
          </w:p>
          <w:p w14:paraId="218C8F49" w14:textId="6CDB4A1E" w:rsidR="00D82FFD" w:rsidRPr="00FC35C5" w:rsidRDefault="00D82FFD" w:rsidP="00F35B8E">
            <w:pPr>
              <w:jc w:val="both"/>
            </w:pPr>
            <w:r>
              <w:t xml:space="preserve">Postal Address: </w:t>
            </w:r>
            <w:r>
              <w:tab/>
            </w:r>
            <w:proofErr w:type="spellStart"/>
            <w:r w:rsidRPr="00FC35C5">
              <w:t>Gyle</w:t>
            </w:r>
            <w:proofErr w:type="spellEnd"/>
            <w:r w:rsidRPr="00FC35C5">
              <w:t xml:space="preserve"> Square, 1 South </w:t>
            </w:r>
            <w:proofErr w:type="spellStart"/>
            <w:r w:rsidRPr="00FC35C5">
              <w:t>Gyle</w:t>
            </w:r>
            <w:proofErr w:type="spellEnd"/>
            <w:r w:rsidRPr="00FC35C5">
              <w:t xml:space="preserve"> Crescent, Edinburgh, EH12 9EB</w:t>
            </w:r>
          </w:p>
          <w:p w14:paraId="6DDB9E1A" w14:textId="77777777" w:rsidR="00FC35C5" w:rsidRDefault="00FC35C5" w:rsidP="00F35B8E">
            <w:pPr>
              <w:jc w:val="both"/>
            </w:pPr>
          </w:p>
          <w:p w14:paraId="2861ABAD" w14:textId="19D079C1" w:rsidR="00D82FFD" w:rsidRDefault="00D82FFD" w:rsidP="00F35B8E">
            <w:pPr>
              <w:jc w:val="both"/>
            </w:pPr>
            <w:r w:rsidRPr="00FC35C5">
              <w:t>Telephone:</w:t>
            </w:r>
            <w:r>
              <w:t xml:space="preserve"> </w:t>
            </w:r>
            <w:r w:rsidR="00F7276D" w:rsidRPr="00FC35C5">
              <w:t>0131 275 6000</w:t>
            </w:r>
          </w:p>
          <w:p w14:paraId="0502D742" w14:textId="77777777" w:rsidR="00D82FFD" w:rsidRDefault="00D82FFD" w:rsidP="00F35B8E">
            <w:pPr>
              <w:jc w:val="both"/>
            </w:pPr>
          </w:p>
        </w:tc>
      </w:tr>
    </w:tbl>
    <w:p w14:paraId="177ACB25" w14:textId="5CCFFB38" w:rsidR="00D82FFD" w:rsidRDefault="00D82FFD" w:rsidP="00F35B8E">
      <w:pPr>
        <w:jc w:val="both"/>
      </w:pPr>
    </w:p>
    <w:tbl>
      <w:tblPr>
        <w:tblStyle w:val="TableGrid"/>
        <w:tblW w:w="5000" w:type="pct"/>
        <w:tblLayout w:type="fixed"/>
        <w:tblLook w:val="04A0" w:firstRow="1" w:lastRow="0" w:firstColumn="1" w:lastColumn="0" w:noHBand="0" w:noVBand="1"/>
      </w:tblPr>
      <w:tblGrid>
        <w:gridCol w:w="9016"/>
      </w:tblGrid>
      <w:tr w:rsidR="009F07CB" w14:paraId="30894EC6" w14:textId="77777777" w:rsidTr="00FC35C5">
        <w:trPr>
          <w:trHeight w:val="1082"/>
        </w:trPr>
        <w:tc>
          <w:tcPr>
            <w:tcW w:w="5000" w:type="pct"/>
          </w:tcPr>
          <w:p w14:paraId="0EBCF4F8" w14:textId="2EA8805D" w:rsidR="009F07CB" w:rsidRDefault="009F07CB" w:rsidP="00F35B8E">
            <w:pPr>
              <w:jc w:val="both"/>
              <w:rPr>
                <w:b/>
                <w:bCs/>
              </w:rPr>
            </w:pPr>
            <w:r w:rsidRPr="00085FB1">
              <w:rPr>
                <w:b/>
                <w:bCs/>
              </w:rPr>
              <w:t xml:space="preserve">Public Health Scotland </w:t>
            </w:r>
          </w:p>
          <w:p w14:paraId="29E7AB3B" w14:textId="77777777" w:rsidR="009F07CB" w:rsidRPr="00085FB1" w:rsidRDefault="009F07CB" w:rsidP="00F35B8E">
            <w:pPr>
              <w:jc w:val="both"/>
              <w:rPr>
                <w:b/>
                <w:bCs/>
              </w:rPr>
            </w:pPr>
          </w:p>
          <w:p w14:paraId="3038AF51" w14:textId="77777777" w:rsidR="009F07CB" w:rsidRDefault="009F07CB" w:rsidP="00F35B8E">
            <w:pPr>
              <w:jc w:val="both"/>
            </w:pPr>
            <w:r>
              <w:t>Contact details for Public Health Scotland can be found at:</w:t>
            </w:r>
          </w:p>
          <w:p w14:paraId="0399EA68" w14:textId="435E02BB" w:rsidR="009F07CB" w:rsidRDefault="009F07CB" w:rsidP="00F35B8E">
            <w:pPr>
              <w:jc w:val="both"/>
            </w:pPr>
            <w:r>
              <w:t>https://publichealthscotland.scot/our-privacy-notice/your-rights/</w:t>
            </w:r>
          </w:p>
        </w:tc>
      </w:tr>
    </w:tbl>
    <w:p w14:paraId="7D56D94A" w14:textId="63A5D04C" w:rsidR="00085FB1" w:rsidRPr="00085FB1" w:rsidRDefault="00085FB1" w:rsidP="00F35B8E">
      <w:pPr>
        <w:jc w:val="both"/>
      </w:pPr>
    </w:p>
    <w:p w14:paraId="7E2F27EA" w14:textId="7C0C9F72" w:rsidR="070719BE" w:rsidRDefault="00BE5FF2" w:rsidP="00F35B8E">
      <w:pPr>
        <w:pStyle w:val="Heading2"/>
        <w:jc w:val="both"/>
        <w:rPr>
          <w:b/>
          <w:bCs/>
        </w:rPr>
      </w:pPr>
      <w:r>
        <w:lastRenderedPageBreak/>
        <w:t>To raise a complaint with the Information Commissioner’s Office (ICO) as the supervisory body in the UK, contact:</w:t>
      </w:r>
    </w:p>
    <w:p w14:paraId="0218EE83" w14:textId="71BE51E2" w:rsidR="00BE5FF2" w:rsidRDefault="00BE5FF2" w:rsidP="00F35B8E">
      <w:pPr>
        <w:jc w:val="both"/>
        <w:rPr>
          <w:b/>
          <w:bCs/>
        </w:rPr>
      </w:pPr>
      <w:r w:rsidRPr="58256694">
        <w:rPr>
          <w:b/>
          <w:bCs/>
        </w:rPr>
        <w:t>Information Commissioner’s Office</w:t>
      </w:r>
    </w:p>
    <w:p w14:paraId="6FE69B10" w14:textId="0D549DA9" w:rsidR="00BE5FF2" w:rsidRDefault="0C437474" w:rsidP="00F35B8E">
      <w:pPr>
        <w:spacing w:after="0"/>
        <w:jc w:val="both"/>
      </w:pPr>
      <w:r>
        <w:t>Postal Address:</w:t>
      </w:r>
      <w:r w:rsidR="00BE5FF2">
        <w:tab/>
        <w:t>Wycliffe House</w:t>
      </w:r>
      <w:r w:rsidR="22DFADE8">
        <w:t xml:space="preserve">, </w:t>
      </w:r>
      <w:r w:rsidR="00BE5FF2">
        <w:t>Water Lane</w:t>
      </w:r>
      <w:r w:rsidR="67E8859B">
        <w:t xml:space="preserve">, </w:t>
      </w:r>
      <w:r w:rsidR="00BE5FF2">
        <w:t>Wilmslow</w:t>
      </w:r>
      <w:r w:rsidR="70221A64">
        <w:t xml:space="preserve">, </w:t>
      </w:r>
      <w:r w:rsidR="00BE5FF2">
        <w:t>Cheshire</w:t>
      </w:r>
      <w:r w:rsidR="3F0A59F6">
        <w:t xml:space="preserve">, </w:t>
      </w:r>
      <w:r w:rsidR="00BE5FF2">
        <w:t>SK9 5AF</w:t>
      </w:r>
    </w:p>
    <w:p w14:paraId="1F7B02EF" w14:textId="77777777" w:rsidR="00FC35C5" w:rsidRDefault="00BE5FF2" w:rsidP="00F35B8E">
      <w:pPr>
        <w:spacing w:after="0"/>
        <w:jc w:val="both"/>
      </w:pPr>
      <w:r>
        <w:t>Tel</w:t>
      </w:r>
      <w:r w:rsidR="2AA5E8E8">
        <w:t>ephone</w:t>
      </w:r>
      <w:r>
        <w:t>:</w:t>
      </w:r>
      <w:r w:rsidR="070719BE">
        <w:tab/>
      </w:r>
      <w:r>
        <w:t>0303 123 1113</w:t>
      </w:r>
      <w:r w:rsidR="070719BE">
        <w:tab/>
      </w:r>
      <w:r w:rsidR="070719BE">
        <w:tab/>
      </w:r>
    </w:p>
    <w:p w14:paraId="1C553B95" w14:textId="6B5E65F9" w:rsidR="070719BE" w:rsidRDefault="5DBBB432" w:rsidP="00F35B8E">
      <w:pPr>
        <w:spacing w:after="0"/>
        <w:jc w:val="both"/>
        <w:rPr>
          <w:rStyle w:val="Hyperlink"/>
        </w:rPr>
      </w:pPr>
      <w:r>
        <w:t>Website:</w:t>
      </w:r>
      <w:r w:rsidR="070719BE">
        <w:tab/>
      </w:r>
      <w:hyperlink r:id="rId17">
        <w:r w:rsidR="00566F36" w:rsidRPr="2C7F190E">
          <w:rPr>
            <w:rStyle w:val="Hyperlink"/>
          </w:rPr>
          <w:t>www.ICO.org.uk</w:t>
        </w:r>
      </w:hyperlink>
    </w:p>
    <w:p w14:paraId="2DD40735" w14:textId="5EC835C9" w:rsidR="00EA4B83" w:rsidRPr="00EA4B83" w:rsidRDefault="00EA4B83" w:rsidP="00F35B8E">
      <w:pPr>
        <w:jc w:val="both"/>
      </w:pPr>
    </w:p>
    <w:p w14:paraId="441FD701" w14:textId="1DE4B52C" w:rsidR="00EA4B83" w:rsidRPr="00EA4B83" w:rsidRDefault="00EA4B83" w:rsidP="00F35B8E">
      <w:pPr>
        <w:jc w:val="both"/>
      </w:pPr>
      <w:r w:rsidRPr="00EA4B83">
        <w:t xml:space="preserve">Last updated: </w:t>
      </w:r>
      <w:ins w:id="36" w:author="Adam Panagiotopoulos" w:date="2021-03-12T11:14:00Z">
        <w:r w:rsidR="006A48DE">
          <w:t>12</w:t>
        </w:r>
      </w:ins>
      <w:bookmarkStart w:id="37" w:name="_GoBack"/>
      <w:bookmarkEnd w:id="37"/>
      <w:del w:id="38" w:author="Adam Panagiotopoulos" w:date="2021-03-12T11:14:00Z">
        <w:r w:rsidR="00EE7A0C" w:rsidDel="006A48DE">
          <w:delText>3</w:delText>
        </w:r>
      </w:del>
      <w:r w:rsidR="00EE7A0C">
        <w:t xml:space="preserve"> March </w:t>
      </w:r>
      <w:r w:rsidRPr="003C1CD3">
        <w:t>2021</w:t>
      </w:r>
    </w:p>
    <w:sectPr w:rsidR="00EA4B83" w:rsidRPr="00EA4B8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Adam Panagiotopoulos" w:date="2021-03-12T10:51:00Z" w:initials="AP">
    <w:p w14:paraId="4417902F" w14:textId="4572C160" w:rsidR="00224778" w:rsidRDefault="00224778">
      <w:pPr>
        <w:pStyle w:val="CommentText"/>
      </w:pPr>
      <w:r>
        <w:rPr>
          <w:rStyle w:val="CommentReference"/>
        </w:rPr>
        <w:annotationRef/>
      </w:r>
      <w:r>
        <w:t>It seems that users can select ‘remember me’. Stewart has said that this functionality is similar to the pre-</w:t>
      </w:r>
      <w:proofErr w:type="spellStart"/>
      <w:r>
        <w:t>reg</w:t>
      </w:r>
      <w:proofErr w:type="spellEnd"/>
      <w:r>
        <w:t xml:space="preserve"> vaccination. Any information on whether any such technologies are to be used?</w:t>
      </w:r>
      <w:r w:rsidR="00E83E80">
        <w:t xml:space="preserve"> </w:t>
      </w:r>
      <w:r>
        <w:t>Thanks!</w:t>
      </w:r>
    </w:p>
  </w:comment>
  <w:comment w:id="25" w:author="Adam Panagiotopoulos" w:date="2021-03-12T11:05:00Z" w:initials="AP">
    <w:p w14:paraId="627325AB" w14:textId="65C2C710" w:rsidR="00304EB0" w:rsidRDefault="00304EB0" w:rsidP="00304EB0">
      <w:r>
        <w:rPr>
          <w:rStyle w:val="CommentReference"/>
        </w:rPr>
        <w:annotationRef/>
      </w:r>
      <w:r>
        <w:t xml:space="preserve">Euan has contacted </w:t>
      </w:r>
      <w:r w:rsidRPr="00304EB0">
        <w:t>NHS24, Golden Jubilee</w:t>
      </w:r>
      <w:r>
        <w:t xml:space="preserve"> and </w:t>
      </w:r>
    </w:p>
    <w:p w14:paraId="76790542" w14:textId="36106380" w:rsidR="00304EB0" w:rsidRDefault="00304EB0" w:rsidP="00304EB0">
      <w:r w:rsidRPr="00304EB0">
        <w:t>NES to enquire about their need to access LFD test results</w:t>
      </w:r>
      <w:r>
        <w:t xml:space="preserve"> as they are not patient-facing</w:t>
      </w:r>
      <w:r w:rsidR="006A48DE">
        <w:t xml:space="preserve"> HBs</w:t>
      </w:r>
      <w:r>
        <w:t>. We may need to update this section when we receive an update.</w:t>
      </w:r>
    </w:p>
    <w:p w14:paraId="79BAEAE0" w14:textId="3234F7A7" w:rsidR="00304EB0" w:rsidRDefault="00304EB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17902F" w15:done="0"/>
  <w15:commentEx w15:paraId="79BAEA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50E6" w16cex:dateUtc="2021-01-26T08:27:00Z"/>
  <w16cex:commentExtensible w16cex:durableId="23BA5218" w16cex:dateUtc="2021-01-26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06B9EA" w16cid:durableId="23BA50E6"/>
  <w16cid:commentId w16cid:paraId="40DE2454" w16cid:durableId="23BA5218"/>
  <w16cid:commentId w16cid:paraId="1A28BA2F" w16cid:durableId="23BA4F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C10"/>
    <w:multiLevelType w:val="hybridMultilevel"/>
    <w:tmpl w:val="4D866890"/>
    <w:lvl w:ilvl="0" w:tplc="FCA254B4">
      <w:start w:val="1"/>
      <w:numFmt w:val="bullet"/>
      <w:lvlText w:val=""/>
      <w:lvlJc w:val="left"/>
      <w:pPr>
        <w:ind w:left="720" w:hanging="360"/>
      </w:pPr>
      <w:rPr>
        <w:rFonts w:ascii="Symbol" w:hAnsi="Symbol" w:hint="default"/>
      </w:rPr>
    </w:lvl>
    <w:lvl w:ilvl="1" w:tplc="E5769B54">
      <w:start w:val="1"/>
      <w:numFmt w:val="bullet"/>
      <w:lvlText w:val="o"/>
      <w:lvlJc w:val="left"/>
      <w:pPr>
        <w:ind w:left="1440" w:hanging="360"/>
      </w:pPr>
      <w:rPr>
        <w:rFonts w:ascii="Courier New" w:hAnsi="Courier New" w:hint="default"/>
      </w:rPr>
    </w:lvl>
    <w:lvl w:ilvl="2" w:tplc="7398EC26">
      <w:start w:val="1"/>
      <w:numFmt w:val="bullet"/>
      <w:lvlText w:val=""/>
      <w:lvlJc w:val="left"/>
      <w:pPr>
        <w:ind w:left="2160" w:hanging="360"/>
      </w:pPr>
      <w:rPr>
        <w:rFonts w:ascii="Wingdings" w:hAnsi="Wingdings" w:hint="default"/>
      </w:rPr>
    </w:lvl>
    <w:lvl w:ilvl="3" w:tplc="2CBC877E">
      <w:start w:val="1"/>
      <w:numFmt w:val="bullet"/>
      <w:lvlText w:val=""/>
      <w:lvlJc w:val="left"/>
      <w:pPr>
        <w:ind w:left="2880" w:hanging="360"/>
      </w:pPr>
      <w:rPr>
        <w:rFonts w:ascii="Symbol" w:hAnsi="Symbol" w:hint="default"/>
      </w:rPr>
    </w:lvl>
    <w:lvl w:ilvl="4" w:tplc="6498A978">
      <w:start w:val="1"/>
      <w:numFmt w:val="bullet"/>
      <w:lvlText w:val="o"/>
      <w:lvlJc w:val="left"/>
      <w:pPr>
        <w:ind w:left="3600" w:hanging="360"/>
      </w:pPr>
      <w:rPr>
        <w:rFonts w:ascii="Courier New" w:hAnsi="Courier New" w:hint="default"/>
      </w:rPr>
    </w:lvl>
    <w:lvl w:ilvl="5" w:tplc="DE364804">
      <w:start w:val="1"/>
      <w:numFmt w:val="bullet"/>
      <w:lvlText w:val=""/>
      <w:lvlJc w:val="left"/>
      <w:pPr>
        <w:ind w:left="4320" w:hanging="360"/>
      </w:pPr>
      <w:rPr>
        <w:rFonts w:ascii="Wingdings" w:hAnsi="Wingdings" w:hint="default"/>
      </w:rPr>
    </w:lvl>
    <w:lvl w:ilvl="6" w:tplc="4A7007DA">
      <w:start w:val="1"/>
      <w:numFmt w:val="bullet"/>
      <w:lvlText w:val=""/>
      <w:lvlJc w:val="left"/>
      <w:pPr>
        <w:ind w:left="5040" w:hanging="360"/>
      </w:pPr>
      <w:rPr>
        <w:rFonts w:ascii="Symbol" w:hAnsi="Symbol" w:hint="default"/>
      </w:rPr>
    </w:lvl>
    <w:lvl w:ilvl="7" w:tplc="8AF69AD6">
      <w:start w:val="1"/>
      <w:numFmt w:val="bullet"/>
      <w:lvlText w:val="o"/>
      <w:lvlJc w:val="left"/>
      <w:pPr>
        <w:ind w:left="5760" w:hanging="360"/>
      </w:pPr>
      <w:rPr>
        <w:rFonts w:ascii="Courier New" w:hAnsi="Courier New" w:hint="default"/>
      </w:rPr>
    </w:lvl>
    <w:lvl w:ilvl="8" w:tplc="9DA408A8">
      <w:start w:val="1"/>
      <w:numFmt w:val="bullet"/>
      <w:lvlText w:val=""/>
      <w:lvlJc w:val="left"/>
      <w:pPr>
        <w:ind w:left="6480" w:hanging="360"/>
      </w:pPr>
      <w:rPr>
        <w:rFonts w:ascii="Wingdings" w:hAnsi="Wingdings" w:hint="default"/>
      </w:rPr>
    </w:lvl>
  </w:abstractNum>
  <w:abstractNum w:abstractNumId="1" w15:restartNumberingAfterBreak="0">
    <w:nsid w:val="0EC725DE"/>
    <w:multiLevelType w:val="hybridMultilevel"/>
    <w:tmpl w:val="929C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B2F5E"/>
    <w:multiLevelType w:val="hybridMultilevel"/>
    <w:tmpl w:val="3E3A8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52CFA"/>
    <w:multiLevelType w:val="hybridMultilevel"/>
    <w:tmpl w:val="7ECA7DE0"/>
    <w:lvl w:ilvl="0" w:tplc="70968EC2">
      <w:start w:val="1"/>
      <w:numFmt w:val="decimal"/>
      <w:lvlText w:val="%1."/>
      <w:lvlJc w:val="left"/>
      <w:pPr>
        <w:ind w:left="720" w:hanging="360"/>
      </w:pPr>
    </w:lvl>
    <w:lvl w:ilvl="1" w:tplc="5600CBF0">
      <w:start w:val="1"/>
      <w:numFmt w:val="lowerLetter"/>
      <w:lvlText w:val="%2."/>
      <w:lvlJc w:val="left"/>
      <w:pPr>
        <w:ind w:left="1440" w:hanging="360"/>
      </w:pPr>
    </w:lvl>
    <w:lvl w:ilvl="2" w:tplc="51BE5C96">
      <w:start w:val="1"/>
      <w:numFmt w:val="lowerRoman"/>
      <w:lvlText w:val="%3."/>
      <w:lvlJc w:val="right"/>
      <w:pPr>
        <w:ind w:left="2160" w:hanging="180"/>
      </w:pPr>
    </w:lvl>
    <w:lvl w:ilvl="3" w:tplc="3A54FBE2">
      <w:start w:val="1"/>
      <w:numFmt w:val="decimal"/>
      <w:lvlText w:val="%4."/>
      <w:lvlJc w:val="left"/>
      <w:pPr>
        <w:ind w:left="2880" w:hanging="360"/>
      </w:pPr>
    </w:lvl>
    <w:lvl w:ilvl="4" w:tplc="BB5A24B6">
      <w:start w:val="1"/>
      <w:numFmt w:val="lowerLetter"/>
      <w:lvlText w:val="%5."/>
      <w:lvlJc w:val="left"/>
      <w:pPr>
        <w:ind w:left="3600" w:hanging="360"/>
      </w:pPr>
    </w:lvl>
    <w:lvl w:ilvl="5" w:tplc="E38AB9F8">
      <w:start w:val="1"/>
      <w:numFmt w:val="lowerRoman"/>
      <w:lvlText w:val="%6."/>
      <w:lvlJc w:val="right"/>
      <w:pPr>
        <w:ind w:left="4320" w:hanging="180"/>
      </w:pPr>
    </w:lvl>
    <w:lvl w:ilvl="6" w:tplc="FE0828A4">
      <w:start w:val="1"/>
      <w:numFmt w:val="decimal"/>
      <w:lvlText w:val="%7."/>
      <w:lvlJc w:val="left"/>
      <w:pPr>
        <w:ind w:left="5040" w:hanging="360"/>
      </w:pPr>
    </w:lvl>
    <w:lvl w:ilvl="7" w:tplc="9E0CA1E8">
      <w:start w:val="1"/>
      <w:numFmt w:val="lowerLetter"/>
      <w:lvlText w:val="%8."/>
      <w:lvlJc w:val="left"/>
      <w:pPr>
        <w:ind w:left="5760" w:hanging="360"/>
      </w:pPr>
    </w:lvl>
    <w:lvl w:ilvl="8" w:tplc="AE56897E">
      <w:start w:val="1"/>
      <w:numFmt w:val="lowerRoman"/>
      <w:lvlText w:val="%9."/>
      <w:lvlJc w:val="right"/>
      <w:pPr>
        <w:ind w:left="6480" w:hanging="180"/>
      </w:pPr>
    </w:lvl>
  </w:abstractNum>
  <w:abstractNum w:abstractNumId="4" w15:restartNumberingAfterBreak="0">
    <w:nsid w:val="212F4675"/>
    <w:multiLevelType w:val="hybridMultilevel"/>
    <w:tmpl w:val="611282F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4477886"/>
    <w:multiLevelType w:val="hybridMultilevel"/>
    <w:tmpl w:val="DE061082"/>
    <w:lvl w:ilvl="0" w:tplc="A7421AE8">
      <w:start w:val="1"/>
      <w:numFmt w:val="bullet"/>
      <w:lvlText w:val=""/>
      <w:lvlJc w:val="left"/>
      <w:pPr>
        <w:ind w:left="720" w:hanging="360"/>
      </w:pPr>
      <w:rPr>
        <w:rFonts w:ascii="Symbol" w:hAnsi="Symbol" w:hint="default"/>
      </w:rPr>
    </w:lvl>
    <w:lvl w:ilvl="1" w:tplc="7DA0FE22">
      <w:start w:val="1"/>
      <w:numFmt w:val="bullet"/>
      <w:lvlText w:val="o"/>
      <w:lvlJc w:val="left"/>
      <w:pPr>
        <w:ind w:left="1440" w:hanging="360"/>
      </w:pPr>
      <w:rPr>
        <w:rFonts w:ascii="Courier New" w:hAnsi="Courier New" w:hint="default"/>
      </w:rPr>
    </w:lvl>
    <w:lvl w:ilvl="2" w:tplc="E6A02C38">
      <w:start w:val="1"/>
      <w:numFmt w:val="bullet"/>
      <w:lvlText w:val=""/>
      <w:lvlJc w:val="left"/>
      <w:pPr>
        <w:ind w:left="2160" w:hanging="360"/>
      </w:pPr>
      <w:rPr>
        <w:rFonts w:ascii="Wingdings" w:hAnsi="Wingdings" w:hint="default"/>
      </w:rPr>
    </w:lvl>
    <w:lvl w:ilvl="3" w:tplc="D9308EE6">
      <w:start w:val="1"/>
      <w:numFmt w:val="bullet"/>
      <w:lvlText w:val=""/>
      <w:lvlJc w:val="left"/>
      <w:pPr>
        <w:ind w:left="2880" w:hanging="360"/>
      </w:pPr>
      <w:rPr>
        <w:rFonts w:ascii="Symbol" w:hAnsi="Symbol" w:hint="default"/>
      </w:rPr>
    </w:lvl>
    <w:lvl w:ilvl="4" w:tplc="A9D85930">
      <w:start w:val="1"/>
      <w:numFmt w:val="bullet"/>
      <w:lvlText w:val="o"/>
      <w:lvlJc w:val="left"/>
      <w:pPr>
        <w:ind w:left="3600" w:hanging="360"/>
      </w:pPr>
      <w:rPr>
        <w:rFonts w:ascii="Courier New" w:hAnsi="Courier New" w:hint="default"/>
      </w:rPr>
    </w:lvl>
    <w:lvl w:ilvl="5" w:tplc="04E40712">
      <w:start w:val="1"/>
      <w:numFmt w:val="bullet"/>
      <w:lvlText w:val=""/>
      <w:lvlJc w:val="left"/>
      <w:pPr>
        <w:ind w:left="4320" w:hanging="360"/>
      </w:pPr>
      <w:rPr>
        <w:rFonts w:ascii="Wingdings" w:hAnsi="Wingdings" w:hint="default"/>
      </w:rPr>
    </w:lvl>
    <w:lvl w:ilvl="6" w:tplc="8A10E7C2">
      <w:start w:val="1"/>
      <w:numFmt w:val="bullet"/>
      <w:lvlText w:val=""/>
      <w:lvlJc w:val="left"/>
      <w:pPr>
        <w:ind w:left="5040" w:hanging="360"/>
      </w:pPr>
      <w:rPr>
        <w:rFonts w:ascii="Symbol" w:hAnsi="Symbol" w:hint="default"/>
      </w:rPr>
    </w:lvl>
    <w:lvl w:ilvl="7" w:tplc="8C2AB02E">
      <w:start w:val="1"/>
      <w:numFmt w:val="bullet"/>
      <w:lvlText w:val="o"/>
      <w:lvlJc w:val="left"/>
      <w:pPr>
        <w:ind w:left="5760" w:hanging="360"/>
      </w:pPr>
      <w:rPr>
        <w:rFonts w:ascii="Courier New" w:hAnsi="Courier New" w:hint="default"/>
      </w:rPr>
    </w:lvl>
    <w:lvl w:ilvl="8" w:tplc="5C6C1E1A">
      <w:start w:val="1"/>
      <w:numFmt w:val="bullet"/>
      <w:lvlText w:val=""/>
      <w:lvlJc w:val="left"/>
      <w:pPr>
        <w:ind w:left="6480" w:hanging="360"/>
      </w:pPr>
      <w:rPr>
        <w:rFonts w:ascii="Wingdings" w:hAnsi="Wingdings" w:hint="default"/>
      </w:rPr>
    </w:lvl>
  </w:abstractNum>
  <w:abstractNum w:abstractNumId="6" w15:restartNumberingAfterBreak="0">
    <w:nsid w:val="2D317801"/>
    <w:multiLevelType w:val="hybridMultilevel"/>
    <w:tmpl w:val="336E8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4F1825"/>
    <w:multiLevelType w:val="hybridMultilevel"/>
    <w:tmpl w:val="C0E8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D353E"/>
    <w:multiLevelType w:val="hybridMultilevel"/>
    <w:tmpl w:val="876E1214"/>
    <w:lvl w:ilvl="0" w:tplc="0E0653D6">
      <w:start w:val="1"/>
      <w:numFmt w:val="bullet"/>
      <w:lvlText w:val="·"/>
      <w:lvlJc w:val="left"/>
      <w:pPr>
        <w:ind w:left="720" w:hanging="360"/>
      </w:pPr>
      <w:rPr>
        <w:rFonts w:ascii="Symbol" w:hAnsi="Symbol" w:hint="default"/>
      </w:rPr>
    </w:lvl>
    <w:lvl w:ilvl="1" w:tplc="980C9386">
      <w:start w:val="1"/>
      <w:numFmt w:val="bullet"/>
      <w:lvlText w:val="o"/>
      <w:lvlJc w:val="left"/>
      <w:pPr>
        <w:ind w:left="1440" w:hanging="360"/>
      </w:pPr>
      <w:rPr>
        <w:rFonts w:ascii="Courier New" w:hAnsi="Courier New" w:hint="default"/>
      </w:rPr>
    </w:lvl>
    <w:lvl w:ilvl="2" w:tplc="21C881CE">
      <w:start w:val="1"/>
      <w:numFmt w:val="bullet"/>
      <w:lvlText w:val=""/>
      <w:lvlJc w:val="left"/>
      <w:pPr>
        <w:ind w:left="2160" w:hanging="360"/>
      </w:pPr>
      <w:rPr>
        <w:rFonts w:ascii="Wingdings" w:hAnsi="Wingdings" w:hint="default"/>
      </w:rPr>
    </w:lvl>
    <w:lvl w:ilvl="3" w:tplc="564E40A4">
      <w:start w:val="1"/>
      <w:numFmt w:val="bullet"/>
      <w:lvlText w:val=""/>
      <w:lvlJc w:val="left"/>
      <w:pPr>
        <w:ind w:left="2880" w:hanging="360"/>
      </w:pPr>
      <w:rPr>
        <w:rFonts w:ascii="Symbol" w:hAnsi="Symbol" w:hint="default"/>
      </w:rPr>
    </w:lvl>
    <w:lvl w:ilvl="4" w:tplc="25CC86DC">
      <w:start w:val="1"/>
      <w:numFmt w:val="bullet"/>
      <w:lvlText w:val="o"/>
      <w:lvlJc w:val="left"/>
      <w:pPr>
        <w:ind w:left="3600" w:hanging="360"/>
      </w:pPr>
      <w:rPr>
        <w:rFonts w:ascii="Courier New" w:hAnsi="Courier New" w:hint="default"/>
      </w:rPr>
    </w:lvl>
    <w:lvl w:ilvl="5" w:tplc="296C89F2">
      <w:start w:val="1"/>
      <w:numFmt w:val="bullet"/>
      <w:lvlText w:val=""/>
      <w:lvlJc w:val="left"/>
      <w:pPr>
        <w:ind w:left="4320" w:hanging="360"/>
      </w:pPr>
      <w:rPr>
        <w:rFonts w:ascii="Wingdings" w:hAnsi="Wingdings" w:hint="default"/>
      </w:rPr>
    </w:lvl>
    <w:lvl w:ilvl="6" w:tplc="B1CC7CEA">
      <w:start w:val="1"/>
      <w:numFmt w:val="bullet"/>
      <w:lvlText w:val=""/>
      <w:lvlJc w:val="left"/>
      <w:pPr>
        <w:ind w:left="5040" w:hanging="360"/>
      </w:pPr>
      <w:rPr>
        <w:rFonts w:ascii="Symbol" w:hAnsi="Symbol" w:hint="default"/>
      </w:rPr>
    </w:lvl>
    <w:lvl w:ilvl="7" w:tplc="C2DC1084">
      <w:start w:val="1"/>
      <w:numFmt w:val="bullet"/>
      <w:lvlText w:val="o"/>
      <w:lvlJc w:val="left"/>
      <w:pPr>
        <w:ind w:left="5760" w:hanging="360"/>
      </w:pPr>
      <w:rPr>
        <w:rFonts w:ascii="Courier New" w:hAnsi="Courier New" w:hint="default"/>
      </w:rPr>
    </w:lvl>
    <w:lvl w:ilvl="8" w:tplc="11321DE0">
      <w:start w:val="1"/>
      <w:numFmt w:val="bullet"/>
      <w:lvlText w:val=""/>
      <w:lvlJc w:val="left"/>
      <w:pPr>
        <w:ind w:left="6480" w:hanging="360"/>
      </w:pPr>
      <w:rPr>
        <w:rFonts w:ascii="Wingdings" w:hAnsi="Wingdings" w:hint="default"/>
      </w:rPr>
    </w:lvl>
  </w:abstractNum>
  <w:abstractNum w:abstractNumId="9" w15:restartNumberingAfterBreak="0">
    <w:nsid w:val="410761E3"/>
    <w:multiLevelType w:val="hybridMultilevel"/>
    <w:tmpl w:val="31E2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727FF"/>
    <w:multiLevelType w:val="hybridMultilevel"/>
    <w:tmpl w:val="3C1A3572"/>
    <w:lvl w:ilvl="0" w:tplc="D05C0760">
      <w:start w:val="1"/>
      <w:numFmt w:val="bullet"/>
      <w:lvlText w:val="·"/>
      <w:lvlJc w:val="left"/>
      <w:pPr>
        <w:ind w:left="720" w:hanging="360"/>
      </w:pPr>
      <w:rPr>
        <w:rFonts w:ascii="Symbol" w:hAnsi="Symbol" w:hint="default"/>
      </w:rPr>
    </w:lvl>
    <w:lvl w:ilvl="1" w:tplc="66FAF36A">
      <w:start w:val="1"/>
      <w:numFmt w:val="bullet"/>
      <w:lvlText w:val="o"/>
      <w:lvlJc w:val="left"/>
      <w:pPr>
        <w:ind w:left="1440" w:hanging="360"/>
      </w:pPr>
      <w:rPr>
        <w:rFonts w:ascii="Courier New" w:hAnsi="Courier New" w:hint="default"/>
      </w:rPr>
    </w:lvl>
    <w:lvl w:ilvl="2" w:tplc="CF50CA1C">
      <w:start w:val="1"/>
      <w:numFmt w:val="bullet"/>
      <w:lvlText w:val=""/>
      <w:lvlJc w:val="left"/>
      <w:pPr>
        <w:ind w:left="2160" w:hanging="360"/>
      </w:pPr>
      <w:rPr>
        <w:rFonts w:ascii="Wingdings" w:hAnsi="Wingdings" w:hint="default"/>
      </w:rPr>
    </w:lvl>
    <w:lvl w:ilvl="3" w:tplc="1D6ACE70">
      <w:start w:val="1"/>
      <w:numFmt w:val="bullet"/>
      <w:lvlText w:val=""/>
      <w:lvlJc w:val="left"/>
      <w:pPr>
        <w:ind w:left="2880" w:hanging="360"/>
      </w:pPr>
      <w:rPr>
        <w:rFonts w:ascii="Symbol" w:hAnsi="Symbol" w:hint="default"/>
      </w:rPr>
    </w:lvl>
    <w:lvl w:ilvl="4" w:tplc="563833BE">
      <w:start w:val="1"/>
      <w:numFmt w:val="bullet"/>
      <w:lvlText w:val="o"/>
      <w:lvlJc w:val="left"/>
      <w:pPr>
        <w:ind w:left="3600" w:hanging="360"/>
      </w:pPr>
      <w:rPr>
        <w:rFonts w:ascii="Courier New" w:hAnsi="Courier New" w:hint="default"/>
      </w:rPr>
    </w:lvl>
    <w:lvl w:ilvl="5" w:tplc="78D63698">
      <w:start w:val="1"/>
      <w:numFmt w:val="bullet"/>
      <w:lvlText w:val=""/>
      <w:lvlJc w:val="left"/>
      <w:pPr>
        <w:ind w:left="4320" w:hanging="360"/>
      </w:pPr>
      <w:rPr>
        <w:rFonts w:ascii="Wingdings" w:hAnsi="Wingdings" w:hint="default"/>
      </w:rPr>
    </w:lvl>
    <w:lvl w:ilvl="6" w:tplc="E8FA4E36">
      <w:start w:val="1"/>
      <w:numFmt w:val="bullet"/>
      <w:lvlText w:val=""/>
      <w:lvlJc w:val="left"/>
      <w:pPr>
        <w:ind w:left="5040" w:hanging="360"/>
      </w:pPr>
      <w:rPr>
        <w:rFonts w:ascii="Symbol" w:hAnsi="Symbol" w:hint="default"/>
      </w:rPr>
    </w:lvl>
    <w:lvl w:ilvl="7" w:tplc="D0A628F8">
      <w:start w:val="1"/>
      <w:numFmt w:val="bullet"/>
      <w:lvlText w:val="o"/>
      <w:lvlJc w:val="left"/>
      <w:pPr>
        <w:ind w:left="5760" w:hanging="360"/>
      </w:pPr>
      <w:rPr>
        <w:rFonts w:ascii="Courier New" w:hAnsi="Courier New" w:hint="default"/>
      </w:rPr>
    </w:lvl>
    <w:lvl w:ilvl="8" w:tplc="0CC41DE8">
      <w:start w:val="1"/>
      <w:numFmt w:val="bullet"/>
      <w:lvlText w:val=""/>
      <w:lvlJc w:val="left"/>
      <w:pPr>
        <w:ind w:left="6480" w:hanging="360"/>
      </w:pPr>
      <w:rPr>
        <w:rFonts w:ascii="Wingdings" w:hAnsi="Wingdings" w:hint="default"/>
      </w:rPr>
    </w:lvl>
  </w:abstractNum>
  <w:abstractNum w:abstractNumId="11" w15:restartNumberingAfterBreak="0">
    <w:nsid w:val="4F14685E"/>
    <w:multiLevelType w:val="hybridMultilevel"/>
    <w:tmpl w:val="61B2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B74CB"/>
    <w:multiLevelType w:val="hybridMultilevel"/>
    <w:tmpl w:val="C814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B57FA"/>
    <w:multiLevelType w:val="hybridMultilevel"/>
    <w:tmpl w:val="C39258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840C04"/>
    <w:multiLevelType w:val="hybridMultilevel"/>
    <w:tmpl w:val="5C86E5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C714D7"/>
    <w:multiLevelType w:val="hybridMultilevel"/>
    <w:tmpl w:val="4B7892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1A28C5"/>
    <w:multiLevelType w:val="hybridMultilevel"/>
    <w:tmpl w:val="77823278"/>
    <w:lvl w:ilvl="0" w:tplc="8C52C7E6">
      <w:start w:val="1"/>
      <w:numFmt w:val="bullet"/>
      <w:lvlText w:val="·"/>
      <w:lvlJc w:val="left"/>
      <w:pPr>
        <w:ind w:left="720" w:hanging="360"/>
      </w:pPr>
      <w:rPr>
        <w:rFonts w:ascii="Symbol" w:hAnsi="Symbol" w:hint="default"/>
      </w:rPr>
    </w:lvl>
    <w:lvl w:ilvl="1" w:tplc="7280FD84">
      <w:start w:val="1"/>
      <w:numFmt w:val="bullet"/>
      <w:lvlText w:val="o"/>
      <w:lvlJc w:val="left"/>
      <w:pPr>
        <w:ind w:left="1440" w:hanging="360"/>
      </w:pPr>
      <w:rPr>
        <w:rFonts w:ascii="Courier New" w:hAnsi="Courier New" w:hint="default"/>
      </w:rPr>
    </w:lvl>
    <w:lvl w:ilvl="2" w:tplc="6848ECFE">
      <w:start w:val="1"/>
      <w:numFmt w:val="bullet"/>
      <w:lvlText w:val=""/>
      <w:lvlJc w:val="left"/>
      <w:pPr>
        <w:ind w:left="2160" w:hanging="360"/>
      </w:pPr>
      <w:rPr>
        <w:rFonts w:ascii="Wingdings" w:hAnsi="Wingdings" w:hint="default"/>
      </w:rPr>
    </w:lvl>
    <w:lvl w:ilvl="3" w:tplc="7CFA16E2">
      <w:start w:val="1"/>
      <w:numFmt w:val="bullet"/>
      <w:lvlText w:val=""/>
      <w:lvlJc w:val="left"/>
      <w:pPr>
        <w:ind w:left="2880" w:hanging="360"/>
      </w:pPr>
      <w:rPr>
        <w:rFonts w:ascii="Symbol" w:hAnsi="Symbol" w:hint="default"/>
      </w:rPr>
    </w:lvl>
    <w:lvl w:ilvl="4" w:tplc="6512CF92">
      <w:start w:val="1"/>
      <w:numFmt w:val="bullet"/>
      <w:lvlText w:val="o"/>
      <w:lvlJc w:val="left"/>
      <w:pPr>
        <w:ind w:left="3600" w:hanging="360"/>
      </w:pPr>
      <w:rPr>
        <w:rFonts w:ascii="Courier New" w:hAnsi="Courier New" w:hint="default"/>
      </w:rPr>
    </w:lvl>
    <w:lvl w:ilvl="5" w:tplc="8E98CEF2">
      <w:start w:val="1"/>
      <w:numFmt w:val="bullet"/>
      <w:lvlText w:val=""/>
      <w:lvlJc w:val="left"/>
      <w:pPr>
        <w:ind w:left="4320" w:hanging="360"/>
      </w:pPr>
      <w:rPr>
        <w:rFonts w:ascii="Wingdings" w:hAnsi="Wingdings" w:hint="default"/>
      </w:rPr>
    </w:lvl>
    <w:lvl w:ilvl="6" w:tplc="9ADA2A38">
      <w:start w:val="1"/>
      <w:numFmt w:val="bullet"/>
      <w:lvlText w:val=""/>
      <w:lvlJc w:val="left"/>
      <w:pPr>
        <w:ind w:left="5040" w:hanging="360"/>
      </w:pPr>
      <w:rPr>
        <w:rFonts w:ascii="Symbol" w:hAnsi="Symbol" w:hint="default"/>
      </w:rPr>
    </w:lvl>
    <w:lvl w:ilvl="7" w:tplc="271EF3E0">
      <w:start w:val="1"/>
      <w:numFmt w:val="bullet"/>
      <w:lvlText w:val="o"/>
      <w:lvlJc w:val="left"/>
      <w:pPr>
        <w:ind w:left="5760" w:hanging="360"/>
      </w:pPr>
      <w:rPr>
        <w:rFonts w:ascii="Courier New" w:hAnsi="Courier New" w:hint="default"/>
      </w:rPr>
    </w:lvl>
    <w:lvl w:ilvl="8" w:tplc="7FD201CC">
      <w:start w:val="1"/>
      <w:numFmt w:val="bullet"/>
      <w:lvlText w:val=""/>
      <w:lvlJc w:val="left"/>
      <w:pPr>
        <w:ind w:left="6480" w:hanging="360"/>
      </w:pPr>
      <w:rPr>
        <w:rFonts w:ascii="Wingdings" w:hAnsi="Wingdings" w:hint="default"/>
      </w:rPr>
    </w:lvl>
  </w:abstractNum>
  <w:abstractNum w:abstractNumId="17" w15:restartNumberingAfterBreak="0">
    <w:nsid w:val="687F0E7A"/>
    <w:multiLevelType w:val="hybridMultilevel"/>
    <w:tmpl w:val="30BE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0790A"/>
    <w:multiLevelType w:val="hybridMultilevel"/>
    <w:tmpl w:val="8092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16"/>
  </w:num>
  <w:num w:numId="6">
    <w:abstractNumId w:val="8"/>
  </w:num>
  <w:num w:numId="7">
    <w:abstractNumId w:val="6"/>
  </w:num>
  <w:num w:numId="8">
    <w:abstractNumId w:val="9"/>
  </w:num>
  <w:num w:numId="9">
    <w:abstractNumId w:val="12"/>
  </w:num>
  <w:num w:numId="10">
    <w:abstractNumId w:val="17"/>
  </w:num>
  <w:num w:numId="11">
    <w:abstractNumId w:val="7"/>
  </w:num>
  <w:num w:numId="12">
    <w:abstractNumId w:val="13"/>
  </w:num>
  <w:num w:numId="13">
    <w:abstractNumId w:val="4"/>
  </w:num>
  <w:num w:numId="14">
    <w:abstractNumId w:val="15"/>
  </w:num>
  <w:num w:numId="15">
    <w:abstractNumId w:val="14"/>
  </w:num>
  <w:num w:numId="16">
    <w:abstractNumId w:val="1"/>
  </w:num>
  <w:num w:numId="17">
    <w:abstractNumId w:val="2"/>
  </w:num>
  <w:num w:numId="18">
    <w:abstractNumId w:val="11"/>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Panagiotopoulos">
    <w15:presenceInfo w15:providerId="AD" w15:userId="S-1-5-21-664342396-1520592568-226259266-166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EC"/>
    <w:rsid w:val="0002601A"/>
    <w:rsid w:val="000453A6"/>
    <w:rsid w:val="0005153A"/>
    <w:rsid w:val="00071B8C"/>
    <w:rsid w:val="000775E5"/>
    <w:rsid w:val="00085A24"/>
    <w:rsid w:val="00085FB1"/>
    <w:rsid w:val="000B417D"/>
    <w:rsid w:val="000C2E1D"/>
    <w:rsid w:val="000F4185"/>
    <w:rsid w:val="00103F22"/>
    <w:rsid w:val="0014208C"/>
    <w:rsid w:val="0014550E"/>
    <w:rsid w:val="00156902"/>
    <w:rsid w:val="00171112"/>
    <w:rsid w:val="00192057"/>
    <w:rsid w:val="001B3B05"/>
    <w:rsid w:val="001C0CDD"/>
    <w:rsid w:val="001C64BD"/>
    <w:rsid w:val="001D435B"/>
    <w:rsid w:val="001E476E"/>
    <w:rsid w:val="001E5B0B"/>
    <w:rsid w:val="00213BB9"/>
    <w:rsid w:val="00220B1B"/>
    <w:rsid w:val="00224778"/>
    <w:rsid w:val="0027059D"/>
    <w:rsid w:val="002731E3"/>
    <w:rsid w:val="0027D7EA"/>
    <w:rsid w:val="00291BED"/>
    <w:rsid w:val="00296FFE"/>
    <w:rsid w:val="002CC64F"/>
    <w:rsid w:val="002D26A9"/>
    <w:rsid w:val="002D703F"/>
    <w:rsid w:val="002F20BA"/>
    <w:rsid w:val="00304EB0"/>
    <w:rsid w:val="00331369"/>
    <w:rsid w:val="003339E7"/>
    <w:rsid w:val="00337E87"/>
    <w:rsid w:val="0037751D"/>
    <w:rsid w:val="00382360"/>
    <w:rsid w:val="003837EF"/>
    <w:rsid w:val="003B081E"/>
    <w:rsid w:val="003C1CD3"/>
    <w:rsid w:val="003C23B9"/>
    <w:rsid w:val="004043F9"/>
    <w:rsid w:val="004106E4"/>
    <w:rsid w:val="00413747"/>
    <w:rsid w:val="00416511"/>
    <w:rsid w:val="004220FD"/>
    <w:rsid w:val="00432AC9"/>
    <w:rsid w:val="004416FF"/>
    <w:rsid w:val="00472A7F"/>
    <w:rsid w:val="00491C3D"/>
    <w:rsid w:val="004A6A26"/>
    <w:rsid w:val="004C428E"/>
    <w:rsid w:val="004C6F8B"/>
    <w:rsid w:val="004C7166"/>
    <w:rsid w:val="004F38A8"/>
    <w:rsid w:val="00530240"/>
    <w:rsid w:val="0053271F"/>
    <w:rsid w:val="0055394D"/>
    <w:rsid w:val="00566F36"/>
    <w:rsid w:val="005869B0"/>
    <w:rsid w:val="00586BA5"/>
    <w:rsid w:val="005A1B78"/>
    <w:rsid w:val="005A4464"/>
    <w:rsid w:val="005A4FDC"/>
    <w:rsid w:val="005B62EC"/>
    <w:rsid w:val="005D5B3A"/>
    <w:rsid w:val="005E1439"/>
    <w:rsid w:val="005E2E11"/>
    <w:rsid w:val="00637CBE"/>
    <w:rsid w:val="0065027B"/>
    <w:rsid w:val="0066F7AE"/>
    <w:rsid w:val="00675141"/>
    <w:rsid w:val="00682881"/>
    <w:rsid w:val="006A2667"/>
    <w:rsid w:val="006A48DE"/>
    <w:rsid w:val="006B15B2"/>
    <w:rsid w:val="006B66AE"/>
    <w:rsid w:val="006E1183"/>
    <w:rsid w:val="00705A87"/>
    <w:rsid w:val="00741838"/>
    <w:rsid w:val="0074249A"/>
    <w:rsid w:val="00756B17"/>
    <w:rsid w:val="00780D4D"/>
    <w:rsid w:val="007B7CA8"/>
    <w:rsid w:val="007C451F"/>
    <w:rsid w:val="007F401E"/>
    <w:rsid w:val="007F58D8"/>
    <w:rsid w:val="008000BD"/>
    <w:rsid w:val="0080692A"/>
    <w:rsid w:val="00821FE4"/>
    <w:rsid w:val="008464EE"/>
    <w:rsid w:val="008467BA"/>
    <w:rsid w:val="00893814"/>
    <w:rsid w:val="008A7F64"/>
    <w:rsid w:val="008B12A9"/>
    <w:rsid w:val="008C0D54"/>
    <w:rsid w:val="008E09DF"/>
    <w:rsid w:val="00910E75"/>
    <w:rsid w:val="00937F6A"/>
    <w:rsid w:val="0095640A"/>
    <w:rsid w:val="009774CA"/>
    <w:rsid w:val="00995648"/>
    <w:rsid w:val="009A76AB"/>
    <w:rsid w:val="009C3C72"/>
    <w:rsid w:val="009F07CB"/>
    <w:rsid w:val="00A411CD"/>
    <w:rsid w:val="00A41DC5"/>
    <w:rsid w:val="00A534E5"/>
    <w:rsid w:val="00A605D9"/>
    <w:rsid w:val="00A631A9"/>
    <w:rsid w:val="00A91C3A"/>
    <w:rsid w:val="00A92875"/>
    <w:rsid w:val="00A93924"/>
    <w:rsid w:val="00AA15BB"/>
    <w:rsid w:val="00B073CF"/>
    <w:rsid w:val="00B07F49"/>
    <w:rsid w:val="00B0F871"/>
    <w:rsid w:val="00B11735"/>
    <w:rsid w:val="00B14D38"/>
    <w:rsid w:val="00B212F5"/>
    <w:rsid w:val="00B2356F"/>
    <w:rsid w:val="00B27A15"/>
    <w:rsid w:val="00B64215"/>
    <w:rsid w:val="00B84577"/>
    <w:rsid w:val="00BE47D0"/>
    <w:rsid w:val="00BE5FF2"/>
    <w:rsid w:val="00C015D4"/>
    <w:rsid w:val="00C42664"/>
    <w:rsid w:val="00C46AB4"/>
    <w:rsid w:val="00C77DE9"/>
    <w:rsid w:val="00C86299"/>
    <w:rsid w:val="00CA520F"/>
    <w:rsid w:val="00CC173F"/>
    <w:rsid w:val="00CC21AF"/>
    <w:rsid w:val="00CC5F61"/>
    <w:rsid w:val="00CD002F"/>
    <w:rsid w:val="00CE2BDA"/>
    <w:rsid w:val="00CE3AB3"/>
    <w:rsid w:val="00CE49F7"/>
    <w:rsid w:val="00CE5A30"/>
    <w:rsid w:val="00CF7D40"/>
    <w:rsid w:val="00D10921"/>
    <w:rsid w:val="00D21BB3"/>
    <w:rsid w:val="00D251F7"/>
    <w:rsid w:val="00D40CCF"/>
    <w:rsid w:val="00D60CBE"/>
    <w:rsid w:val="00D62726"/>
    <w:rsid w:val="00D82FFD"/>
    <w:rsid w:val="00DB024B"/>
    <w:rsid w:val="00DB0B12"/>
    <w:rsid w:val="00DB61E4"/>
    <w:rsid w:val="00DC22E0"/>
    <w:rsid w:val="00DC6853"/>
    <w:rsid w:val="00DF04F6"/>
    <w:rsid w:val="00E10591"/>
    <w:rsid w:val="00E17CBC"/>
    <w:rsid w:val="00E244A0"/>
    <w:rsid w:val="00E405F0"/>
    <w:rsid w:val="00E52FDB"/>
    <w:rsid w:val="00E61ABE"/>
    <w:rsid w:val="00E67E17"/>
    <w:rsid w:val="00E83E80"/>
    <w:rsid w:val="00E85841"/>
    <w:rsid w:val="00E934F8"/>
    <w:rsid w:val="00EA0DE9"/>
    <w:rsid w:val="00EA4B83"/>
    <w:rsid w:val="00EC214E"/>
    <w:rsid w:val="00EC3E3C"/>
    <w:rsid w:val="00EC6C97"/>
    <w:rsid w:val="00ED0884"/>
    <w:rsid w:val="00EE7A0C"/>
    <w:rsid w:val="00EF49B6"/>
    <w:rsid w:val="00F05A93"/>
    <w:rsid w:val="00F05F43"/>
    <w:rsid w:val="00F24CB7"/>
    <w:rsid w:val="00F34913"/>
    <w:rsid w:val="00F35B8E"/>
    <w:rsid w:val="00F374AB"/>
    <w:rsid w:val="00F519B3"/>
    <w:rsid w:val="00F53921"/>
    <w:rsid w:val="00F7276D"/>
    <w:rsid w:val="00F81F81"/>
    <w:rsid w:val="00FA2F07"/>
    <w:rsid w:val="00FA5EEF"/>
    <w:rsid w:val="00FB7D61"/>
    <w:rsid w:val="00FC35C5"/>
    <w:rsid w:val="00FC6F8A"/>
    <w:rsid w:val="00FE6601"/>
    <w:rsid w:val="00FF1E05"/>
    <w:rsid w:val="0148CB04"/>
    <w:rsid w:val="0204011B"/>
    <w:rsid w:val="02565795"/>
    <w:rsid w:val="02604FA0"/>
    <w:rsid w:val="0304817A"/>
    <w:rsid w:val="034AEB4C"/>
    <w:rsid w:val="037A0DA5"/>
    <w:rsid w:val="039DFA4B"/>
    <w:rsid w:val="03CEFA0D"/>
    <w:rsid w:val="03DAB885"/>
    <w:rsid w:val="0416AA97"/>
    <w:rsid w:val="046AD0D8"/>
    <w:rsid w:val="0492F903"/>
    <w:rsid w:val="0499BB8D"/>
    <w:rsid w:val="04D57A9E"/>
    <w:rsid w:val="04FF7E68"/>
    <w:rsid w:val="0502F2E5"/>
    <w:rsid w:val="05906D32"/>
    <w:rsid w:val="06089D21"/>
    <w:rsid w:val="06DBE962"/>
    <w:rsid w:val="06E23A25"/>
    <w:rsid w:val="070719BE"/>
    <w:rsid w:val="070FE02F"/>
    <w:rsid w:val="0749E47E"/>
    <w:rsid w:val="07A46D82"/>
    <w:rsid w:val="07BFDB23"/>
    <w:rsid w:val="087B71AB"/>
    <w:rsid w:val="08BAB856"/>
    <w:rsid w:val="09053913"/>
    <w:rsid w:val="09A9747F"/>
    <w:rsid w:val="0A659705"/>
    <w:rsid w:val="0A7B0B49"/>
    <w:rsid w:val="0AAC0CB5"/>
    <w:rsid w:val="0AEE7BA2"/>
    <w:rsid w:val="0B55BD6A"/>
    <w:rsid w:val="0B67AF66"/>
    <w:rsid w:val="0BE04DE4"/>
    <w:rsid w:val="0BEDCBE7"/>
    <w:rsid w:val="0C437474"/>
    <w:rsid w:val="0C97A69C"/>
    <w:rsid w:val="0D34BE71"/>
    <w:rsid w:val="0D3898E6"/>
    <w:rsid w:val="0DA83F59"/>
    <w:rsid w:val="0E0C71C2"/>
    <w:rsid w:val="0E96B05C"/>
    <w:rsid w:val="0EC8605D"/>
    <w:rsid w:val="0F256CA9"/>
    <w:rsid w:val="0F30D370"/>
    <w:rsid w:val="0FA07F3C"/>
    <w:rsid w:val="0FA15B9A"/>
    <w:rsid w:val="1006BB3D"/>
    <w:rsid w:val="100EB507"/>
    <w:rsid w:val="106F2630"/>
    <w:rsid w:val="10CB616C"/>
    <w:rsid w:val="10FCC589"/>
    <w:rsid w:val="115F000D"/>
    <w:rsid w:val="12001FB6"/>
    <w:rsid w:val="137E6062"/>
    <w:rsid w:val="139452EC"/>
    <w:rsid w:val="140E9833"/>
    <w:rsid w:val="14730826"/>
    <w:rsid w:val="14754F79"/>
    <w:rsid w:val="156A336B"/>
    <w:rsid w:val="15AD5DC5"/>
    <w:rsid w:val="15CC2270"/>
    <w:rsid w:val="16107A71"/>
    <w:rsid w:val="16577531"/>
    <w:rsid w:val="1661CAC0"/>
    <w:rsid w:val="171087F6"/>
    <w:rsid w:val="175D8532"/>
    <w:rsid w:val="1767F2D1"/>
    <w:rsid w:val="176DFFA7"/>
    <w:rsid w:val="1776C5A3"/>
    <w:rsid w:val="17CE1167"/>
    <w:rsid w:val="17E58E4D"/>
    <w:rsid w:val="17F6D7E2"/>
    <w:rsid w:val="17F8A4C5"/>
    <w:rsid w:val="180B4BF5"/>
    <w:rsid w:val="186774AF"/>
    <w:rsid w:val="187627C1"/>
    <w:rsid w:val="196400FF"/>
    <w:rsid w:val="1A3D9D2F"/>
    <w:rsid w:val="1A446173"/>
    <w:rsid w:val="1A51EEF2"/>
    <w:rsid w:val="1AC3ADEB"/>
    <w:rsid w:val="1B0A878C"/>
    <w:rsid w:val="1B164D61"/>
    <w:rsid w:val="1B353BE3"/>
    <w:rsid w:val="1B85AB9A"/>
    <w:rsid w:val="1CC06C63"/>
    <w:rsid w:val="1D19699C"/>
    <w:rsid w:val="1DE2E3A3"/>
    <w:rsid w:val="1DECB0E4"/>
    <w:rsid w:val="1E97D1AD"/>
    <w:rsid w:val="1F58925E"/>
    <w:rsid w:val="1FA4BCFD"/>
    <w:rsid w:val="20069986"/>
    <w:rsid w:val="201E65BB"/>
    <w:rsid w:val="2036C753"/>
    <w:rsid w:val="20510A5E"/>
    <w:rsid w:val="2076EB6D"/>
    <w:rsid w:val="208ACBA8"/>
    <w:rsid w:val="209E41DF"/>
    <w:rsid w:val="21107D57"/>
    <w:rsid w:val="21A47D67"/>
    <w:rsid w:val="224E3669"/>
    <w:rsid w:val="22B6E53D"/>
    <w:rsid w:val="22DFADE8"/>
    <w:rsid w:val="2325E456"/>
    <w:rsid w:val="233C9C2D"/>
    <w:rsid w:val="23449FB0"/>
    <w:rsid w:val="237F1F6B"/>
    <w:rsid w:val="23A5FFAB"/>
    <w:rsid w:val="23D5E2A1"/>
    <w:rsid w:val="23F75A26"/>
    <w:rsid w:val="2414BB75"/>
    <w:rsid w:val="24371D15"/>
    <w:rsid w:val="24B1E960"/>
    <w:rsid w:val="24C71A14"/>
    <w:rsid w:val="24F5726F"/>
    <w:rsid w:val="24FE241C"/>
    <w:rsid w:val="2502C489"/>
    <w:rsid w:val="258F1C8B"/>
    <w:rsid w:val="25F0CF9D"/>
    <w:rsid w:val="25FAD624"/>
    <w:rsid w:val="26556E45"/>
    <w:rsid w:val="26650DF7"/>
    <w:rsid w:val="268492BC"/>
    <w:rsid w:val="26A6D6A7"/>
    <w:rsid w:val="2766BB21"/>
    <w:rsid w:val="2788D207"/>
    <w:rsid w:val="2796A685"/>
    <w:rsid w:val="286711D7"/>
    <w:rsid w:val="28BD35EE"/>
    <w:rsid w:val="28D38B68"/>
    <w:rsid w:val="28DE3913"/>
    <w:rsid w:val="290CFE64"/>
    <w:rsid w:val="293A82BE"/>
    <w:rsid w:val="293A8C3F"/>
    <w:rsid w:val="296DB7FE"/>
    <w:rsid w:val="29E2BED9"/>
    <w:rsid w:val="2A131361"/>
    <w:rsid w:val="2A2740D3"/>
    <w:rsid w:val="2A29D8C7"/>
    <w:rsid w:val="2A5D213C"/>
    <w:rsid w:val="2A628DAE"/>
    <w:rsid w:val="2AA5E8E8"/>
    <w:rsid w:val="2B2898DC"/>
    <w:rsid w:val="2B864E13"/>
    <w:rsid w:val="2BFE5E0F"/>
    <w:rsid w:val="2C69B81D"/>
    <w:rsid w:val="2C6EF3DC"/>
    <w:rsid w:val="2C7F190E"/>
    <w:rsid w:val="2C8E0826"/>
    <w:rsid w:val="2CC0D36C"/>
    <w:rsid w:val="2CF4AE11"/>
    <w:rsid w:val="2D47CED4"/>
    <w:rsid w:val="2D4A7DD7"/>
    <w:rsid w:val="2D64CC5B"/>
    <w:rsid w:val="2DC099B6"/>
    <w:rsid w:val="2E83006F"/>
    <w:rsid w:val="2F1BFCDE"/>
    <w:rsid w:val="2F2F5041"/>
    <w:rsid w:val="2F58A4A9"/>
    <w:rsid w:val="30B33A63"/>
    <w:rsid w:val="30BBD0C0"/>
    <w:rsid w:val="30CD875F"/>
    <w:rsid w:val="30E462A8"/>
    <w:rsid w:val="31138B39"/>
    <w:rsid w:val="328F4314"/>
    <w:rsid w:val="32AFC183"/>
    <w:rsid w:val="32E24DAC"/>
    <w:rsid w:val="32F5D113"/>
    <w:rsid w:val="334D5A90"/>
    <w:rsid w:val="3372CBB5"/>
    <w:rsid w:val="33BFA40B"/>
    <w:rsid w:val="33F3F3F1"/>
    <w:rsid w:val="3400D1BC"/>
    <w:rsid w:val="34DC6B87"/>
    <w:rsid w:val="3534DB1F"/>
    <w:rsid w:val="35C286FA"/>
    <w:rsid w:val="35FAF6D6"/>
    <w:rsid w:val="3674E9F7"/>
    <w:rsid w:val="36AB8D1E"/>
    <w:rsid w:val="372C7BE0"/>
    <w:rsid w:val="3738727E"/>
    <w:rsid w:val="374440A9"/>
    <w:rsid w:val="3776AE6E"/>
    <w:rsid w:val="379DF175"/>
    <w:rsid w:val="37A59406"/>
    <w:rsid w:val="37EDF387"/>
    <w:rsid w:val="380131CA"/>
    <w:rsid w:val="3818A7DE"/>
    <w:rsid w:val="38190C1C"/>
    <w:rsid w:val="386109C4"/>
    <w:rsid w:val="38856A4C"/>
    <w:rsid w:val="38AAA8F9"/>
    <w:rsid w:val="38BE4C48"/>
    <w:rsid w:val="38F300D5"/>
    <w:rsid w:val="3913FF1F"/>
    <w:rsid w:val="3915EAF3"/>
    <w:rsid w:val="399E1FCE"/>
    <w:rsid w:val="3A16E521"/>
    <w:rsid w:val="3A2C29C3"/>
    <w:rsid w:val="3AF74F4E"/>
    <w:rsid w:val="3B98A5F8"/>
    <w:rsid w:val="3BC1D3C1"/>
    <w:rsid w:val="3BDE2562"/>
    <w:rsid w:val="3C3470BD"/>
    <w:rsid w:val="3C9AEE6E"/>
    <w:rsid w:val="3CBAE788"/>
    <w:rsid w:val="3CC164AA"/>
    <w:rsid w:val="3CCD2A7F"/>
    <w:rsid w:val="3CF25FD0"/>
    <w:rsid w:val="3D21C8AF"/>
    <w:rsid w:val="3DE438A1"/>
    <w:rsid w:val="3DFA3CF3"/>
    <w:rsid w:val="3E59B847"/>
    <w:rsid w:val="3E95C29D"/>
    <w:rsid w:val="3F0A59F6"/>
    <w:rsid w:val="3F458DB4"/>
    <w:rsid w:val="4010D835"/>
    <w:rsid w:val="40441ED7"/>
    <w:rsid w:val="404A6023"/>
    <w:rsid w:val="407EAC80"/>
    <w:rsid w:val="40CD8ED8"/>
    <w:rsid w:val="40E83951"/>
    <w:rsid w:val="42025565"/>
    <w:rsid w:val="42524825"/>
    <w:rsid w:val="432BD9B7"/>
    <w:rsid w:val="4368D888"/>
    <w:rsid w:val="43767393"/>
    <w:rsid w:val="438200E5"/>
    <w:rsid w:val="440E58E7"/>
    <w:rsid w:val="447BA250"/>
    <w:rsid w:val="4482E359"/>
    <w:rsid w:val="44BF1407"/>
    <w:rsid w:val="44C98AC8"/>
    <w:rsid w:val="44CD7B51"/>
    <w:rsid w:val="45491A12"/>
    <w:rsid w:val="459E6034"/>
    <w:rsid w:val="45B58356"/>
    <w:rsid w:val="45DE7A7C"/>
    <w:rsid w:val="46608C3B"/>
    <w:rsid w:val="46B7D4C4"/>
    <w:rsid w:val="474E5F5A"/>
    <w:rsid w:val="477C68AB"/>
    <w:rsid w:val="4786BE3A"/>
    <w:rsid w:val="4790B659"/>
    <w:rsid w:val="48557208"/>
    <w:rsid w:val="489E3255"/>
    <w:rsid w:val="48DC5D98"/>
    <w:rsid w:val="4921C8CB"/>
    <w:rsid w:val="4982F407"/>
    <w:rsid w:val="49A06FC9"/>
    <w:rsid w:val="4A2EDBB8"/>
    <w:rsid w:val="4A6D3E71"/>
    <w:rsid w:val="4ABE5EFC"/>
    <w:rsid w:val="4AFB63BC"/>
    <w:rsid w:val="4B92AD08"/>
    <w:rsid w:val="4BB496D1"/>
    <w:rsid w:val="4C1057B8"/>
    <w:rsid w:val="4C934BC8"/>
    <w:rsid w:val="4CA103B6"/>
    <w:rsid w:val="4DAFAB87"/>
    <w:rsid w:val="4DDC0E38"/>
    <w:rsid w:val="4E2D1B0C"/>
    <w:rsid w:val="4E3C4E84"/>
    <w:rsid w:val="4E9278FD"/>
    <w:rsid w:val="4EB558DD"/>
    <w:rsid w:val="4F3E768C"/>
    <w:rsid w:val="4F83B750"/>
    <w:rsid w:val="4FD00CED"/>
    <w:rsid w:val="4FF1CB2A"/>
    <w:rsid w:val="50BE67D4"/>
    <w:rsid w:val="50F6D4FF"/>
    <w:rsid w:val="52A98545"/>
    <w:rsid w:val="52BF2FA9"/>
    <w:rsid w:val="52D9426A"/>
    <w:rsid w:val="52F1D3C2"/>
    <w:rsid w:val="5310B8AF"/>
    <w:rsid w:val="537507B9"/>
    <w:rsid w:val="5449CD4B"/>
    <w:rsid w:val="545D8187"/>
    <w:rsid w:val="5492ED3E"/>
    <w:rsid w:val="54B9E75E"/>
    <w:rsid w:val="54D15F82"/>
    <w:rsid w:val="54FA4A18"/>
    <w:rsid w:val="55617C19"/>
    <w:rsid w:val="5589F8EE"/>
    <w:rsid w:val="567F8229"/>
    <w:rsid w:val="5774F034"/>
    <w:rsid w:val="579C70F5"/>
    <w:rsid w:val="58256694"/>
    <w:rsid w:val="5870B95B"/>
    <w:rsid w:val="589B5C91"/>
    <w:rsid w:val="58F6DC6B"/>
    <w:rsid w:val="5906937B"/>
    <w:rsid w:val="591F8A08"/>
    <w:rsid w:val="59C7096F"/>
    <w:rsid w:val="59DBD6CA"/>
    <w:rsid w:val="5A16FADF"/>
    <w:rsid w:val="5AC8D86C"/>
    <w:rsid w:val="5BFC5822"/>
    <w:rsid w:val="5C080A1C"/>
    <w:rsid w:val="5C10F9C7"/>
    <w:rsid w:val="5C572ACA"/>
    <w:rsid w:val="5CC3F3CD"/>
    <w:rsid w:val="5D1DE517"/>
    <w:rsid w:val="5D9CD6A8"/>
    <w:rsid w:val="5DBBB432"/>
    <w:rsid w:val="5DF42572"/>
    <w:rsid w:val="5E43AC5C"/>
    <w:rsid w:val="5E4FEB87"/>
    <w:rsid w:val="5EB08A4D"/>
    <w:rsid w:val="5ED3DE16"/>
    <w:rsid w:val="5EDC688F"/>
    <w:rsid w:val="5F19BEFE"/>
    <w:rsid w:val="5F8B206A"/>
    <w:rsid w:val="600FE738"/>
    <w:rsid w:val="6052487B"/>
    <w:rsid w:val="60708B42"/>
    <w:rsid w:val="60D699AF"/>
    <w:rsid w:val="60E9CC8C"/>
    <w:rsid w:val="60FB84BB"/>
    <w:rsid w:val="622B632C"/>
    <w:rsid w:val="62CAA828"/>
    <w:rsid w:val="62E011A0"/>
    <w:rsid w:val="63505BFE"/>
    <w:rsid w:val="636D8216"/>
    <w:rsid w:val="63789E22"/>
    <w:rsid w:val="63ADF016"/>
    <w:rsid w:val="6456E473"/>
    <w:rsid w:val="64B36EBA"/>
    <w:rsid w:val="64BC6EFD"/>
    <w:rsid w:val="64C2DB75"/>
    <w:rsid w:val="64EB6C8D"/>
    <w:rsid w:val="64EC2C5F"/>
    <w:rsid w:val="65358AE1"/>
    <w:rsid w:val="654FBDB0"/>
    <w:rsid w:val="65796047"/>
    <w:rsid w:val="65CD8AD9"/>
    <w:rsid w:val="65DFA787"/>
    <w:rsid w:val="65FE0D10"/>
    <w:rsid w:val="66D3B14A"/>
    <w:rsid w:val="675314F6"/>
    <w:rsid w:val="6754B59B"/>
    <w:rsid w:val="6764E92C"/>
    <w:rsid w:val="677716A0"/>
    <w:rsid w:val="677C8018"/>
    <w:rsid w:val="67C84AB8"/>
    <w:rsid w:val="67E8859B"/>
    <w:rsid w:val="683E43C0"/>
    <w:rsid w:val="68507B4D"/>
    <w:rsid w:val="6887A40A"/>
    <w:rsid w:val="68B6BCAC"/>
    <w:rsid w:val="690E119E"/>
    <w:rsid w:val="6924F44D"/>
    <w:rsid w:val="69378DF2"/>
    <w:rsid w:val="697F2696"/>
    <w:rsid w:val="6B0DE148"/>
    <w:rsid w:val="6BE1A665"/>
    <w:rsid w:val="6D1F3A39"/>
    <w:rsid w:val="6D611187"/>
    <w:rsid w:val="6DF7E41E"/>
    <w:rsid w:val="6EB8794F"/>
    <w:rsid w:val="6EFCE1E8"/>
    <w:rsid w:val="6F1668A8"/>
    <w:rsid w:val="6F457CA9"/>
    <w:rsid w:val="6F611FCA"/>
    <w:rsid w:val="70221A64"/>
    <w:rsid w:val="7080AF78"/>
    <w:rsid w:val="70A58BDE"/>
    <w:rsid w:val="70C7E744"/>
    <w:rsid w:val="71013A1C"/>
    <w:rsid w:val="710A0396"/>
    <w:rsid w:val="7127751A"/>
    <w:rsid w:val="71559CA3"/>
    <w:rsid w:val="71D9CEC5"/>
    <w:rsid w:val="7250D067"/>
    <w:rsid w:val="72676538"/>
    <w:rsid w:val="729D0A7D"/>
    <w:rsid w:val="7328459D"/>
    <w:rsid w:val="73680A00"/>
    <w:rsid w:val="7386F042"/>
    <w:rsid w:val="73B3564C"/>
    <w:rsid w:val="745CD013"/>
    <w:rsid w:val="748DCC02"/>
    <w:rsid w:val="7495E4E3"/>
    <w:rsid w:val="74DDA077"/>
    <w:rsid w:val="74E727FC"/>
    <w:rsid w:val="74FD3269"/>
    <w:rsid w:val="75862AE7"/>
    <w:rsid w:val="75A7D77F"/>
    <w:rsid w:val="76015A5A"/>
    <w:rsid w:val="7631B544"/>
    <w:rsid w:val="76CE3BDB"/>
    <w:rsid w:val="76F409F3"/>
    <w:rsid w:val="770FFA4D"/>
    <w:rsid w:val="77687F0F"/>
    <w:rsid w:val="779DB673"/>
    <w:rsid w:val="77C56CC4"/>
    <w:rsid w:val="783A23BC"/>
    <w:rsid w:val="7896373B"/>
    <w:rsid w:val="78B14231"/>
    <w:rsid w:val="79135CC9"/>
    <w:rsid w:val="797FFCC2"/>
    <w:rsid w:val="79816B1E"/>
    <w:rsid w:val="7983A18A"/>
    <w:rsid w:val="79B15FA4"/>
    <w:rsid w:val="79BC2492"/>
    <w:rsid w:val="79CB46B7"/>
    <w:rsid w:val="79DD0969"/>
    <w:rsid w:val="7A6AD022"/>
    <w:rsid w:val="7AA71BAE"/>
    <w:rsid w:val="7B5367C3"/>
    <w:rsid w:val="7B8D5DEC"/>
    <w:rsid w:val="7BD2B295"/>
    <w:rsid w:val="7C3A20A8"/>
    <w:rsid w:val="7CF0F6FE"/>
    <w:rsid w:val="7D1C8B53"/>
    <w:rsid w:val="7D64B965"/>
    <w:rsid w:val="7DF6B81B"/>
    <w:rsid w:val="7E32A901"/>
    <w:rsid w:val="7E32E165"/>
    <w:rsid w:val="7E6E3272"/>
    <w:rsid w:val="7EBE0BE3"/>
    <w:rsid w:val="7F28BE41"/>
    <w:rsid w:val="7F540FA3"/>
    <w:rsid w:val="7FE9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2234"/>
  <w15:chartTrackingRefBased/>
  <w15:docId w15:val="{2A9B33AD-C96B-4C91-9DD7-14ED2FC1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E4"/>
    <w:pPr>
      <w:ind w:left="720"/>
      <w:contextualSpacing/>
    </w:pPr>
  </w:style>
  <w:style w:type="paragraph" w:styleId="Title">
    <w:name w:val="Title"/>
    <w:basedOn w:val="Normal"/>
    <w:next w:val="Normal"/>
    <w:link w:val="TitleChar"/>
    <w:uiPriority w:val="10"/>
    <w:qFormat/>
    <w:rsid w:val="00DB61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1E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C6F8B"/>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3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4F8"/>
    <w:rPr>
      <w:rFonts w:ascii="Segoe UI" w:hAnsi="Segoe UI" w:cs="Segoe UI"/>
      <w:sz w:val="18"/>
      <w:szCs w:val="18"/>
    </w:rPr>
  </w:style>
  <w:style w:type="character" w:styleId="FollowedHyperlink">
    <w:name w:val="FollowedHyperlink"/>
    <w:basedOn w:val="DefaultParagraphFont"/>
    <w:uiPriority w:val="99"/>
    <w:semiHidden/>
    <w:unhideWhenUsed/>
    <w:rsid w:val="0041374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4249A"/>
    <w:rPr>
      <w:b/>
      <w:bCs/>
    </w:rPr>
  </w:style>
  <w:style w:type="character" w:customStyle="1" w:styleId="CommentSubjectChar">
    <w:name w:val="Comment Subject Char"/>
    <w:basedOn w:val="CommentTextChar"/>
    <w:link w:val="CommentSubject"/>
    <w:uiPriority w:val="99"/>
    <w:semiHidden/>
    <w:rsid w:val="0074249A"/>
    <w:rPr>
      <w:b/>
      <w:bCs/>
      <w:sz w:val="20"/>
      <w:szCs w:val="20"/>
    </w:rPr>
  </w:style>
  <w:style w:type="table" w:styleId="TableGrid">
    <w:name w:val="Table Grid"/>
    <w:basedOn w:val="TableNormal"/>
    <w:uiPriority w:val="39"/>
    <w:rsid w:val="00D82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8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publichealthscotland.scot/our-privacy-notice/your-right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nhsnss.org/how-nss-works/data-protection" TargetMode="Externa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mailto:nss.dataprotection@nhs.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ss.dataprotection@nhs.scot" TargetMode="External"/><Relationship Id="rId5" Type="http://schemas.openxmlformats.org/officeDocument/2006/relationships/styles" Target="styles.xml"/><Relationship Id="rId15" Type="http://schemas.openxmlformats.org/officeDocument/2006/relationships/hyperlink" Target="mailto:nss.dataprotection@nhs.scot" TargetMode="External"/><Relationship Id="rId10" Type="http://schemas.openxmlformats.org/officeDocument/2006/relationships/hyperlink" Target="https://www.informationgovernance.scot.nhs.uk/wp-content/uploads/2020/06/SG-HSC-Scotland-Records-Management-Code-of-Practice-2020-v20200602.pdf" TargetMode="External"/><Relationship Id="rId19" Type="http://schemas.microsoft.com/office/2011/relationships/people" Target="people.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nhsnss.org/contact-us"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52F9DE0AE6F43B490386F38F8CBC7" ma:contentTypeVersion="4" ma:contentTypeDescription="Create a new document." ma:contentTypeScope="" ma:versionID="05d4e9c4762323dc3920a1805667be9d">
  <xsd:schema xmlns:xsd="http://www.w3.org/2001/XMLSchema" xmlns:xs="http://www.w3.org/2001/XMLSchema" xmlns:p="http://schemas.microsoft.com/office/2006/metadata/properties" xmlns:ns2="34402d85-c259-4076-a147-db0412c5fa9b" targetNamespace="http://schemas.microsoft.com/office/2006/metadata/properties" ma:root="true" ma:fieldsID="2ab9e0403d60775ab74049006e502a0e" ns2:_="">
    <xsd:import namespace="34402d85-c259-4076-a147-db0412c5fa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02d85-c259-4076-a147-db0412c5f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1EC9F-EFBD-4A0E-85CD-2C8D2E022FBC}">
  <ds:schemaRefs>
    <ds:schemaRef ds:uri="http://schemas.microsoft.com/sharepoint/v3/contenttype/forms"/>
  </ds:schemaRefs>
</ds:datastoreItem>
</file>

<file path=customXml/itemProps2.xml><?xml version="1.0" encoding="utf-8"?>
<ds:datastoreItem xmlns:ds="http://schemas.openxmlformats.org/officeDocument/2006/customXml" ds:itemID="{A5A5BEF9-B8CD-4F01-9F0D-8B8C2F4D9A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10E28-F3C3-4B7F-9290-2E9930ECC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02d85-c259-4076-a147-db0412c5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Simpson</dc:creator>
  <cp:keywords/>
  <dc:description/>
  <cp:lastModifiedBy>Adam Panagiotopoulos</cp:lastModifiedBy>
  <cp:revision>15</cp:revision>
  <dcterms:created xsi:type="dcterms:W3CDTF">2021-03-04T15:01:00Z</dcterms:created>
  <dcterms:modified xsi:type="dcterms:W3CDTF">2021-03-12T11:14:00Z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0x01010061E52F9DE0AE6F43B490386F38F8CBC7</vt:lpwstr>
  </property>
</Properties>
</file>